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F6B4" w14:textId="77777777" w:rsidR="00344215" w:rsidRPr="00581073" w:rsidRDefault="00344215"/>
    <w:tbl>
      <w:tblPr>
        <w:tblW w:w="10260" w:type="dxa"/>
        <w:tblInd w:w="468" w:type="dxa"/>
        <w:tblLook w:val="01E0" w:firstRow="1" w:lastRow="1" w:firstColumn="1" w:lastColumn="1" w:noHBand="0" w:noVBand="0"/>
      </w:tblPr>
      <w:tblGrid>
        <w:gridCol w:w="1908"/>
        <w:gridCol w:w="8352"/>
      </w:tblGrid>
      <w:tr w:rsidR="00B309C9" w:rsidRPr="00581073" w14:paraId="5B426283" w14:textId="77777777" w:rsidTr="0090094E">
        <w:trPr>
          <w:trHeight w:val="289"/>
        </w:trPr>
        <w:tc>
          <w:tcPr>
            <w:tcW w:w="1908" w:type="dxa"/>
          </w:tcPr>
          <w:p w14:paraId="033F513A" w14:textId="77777777" w:rsidR="00B309C9" w:rsidRPr="00581073" w:rsidRDefault="00B309C9" w:rsidP="007B1D22">
            <w:pPr>
              <w:ind w:right="-195"/>
              <w:rPr>
                <w:b/>
                <w:sz w:val="22"/>
                <w:szCs w:val="22"/>
              </w:rPr>
            </w:pPr>
            <w:r w:rsidRPr="00581073">
              <w:rPr>
                <w:b/>
                <w:sz w:val="22"/>
                <w:szCs w:val="22"/>
              </w:rPr>
              <w:t xml:space="preserve">Joint </w:t>
            </w:r>
            <w:r w:rsidR="00BF01D2" w:rsidRPr="00581073">
              <w:rPr>
                <w:b/>
                <w:sz w:val="22"/>
                <w:szCs w:val="22"/>
              </w:rPr>
              <w:t>Provider</w:t>
            </w:r>
            <w:r w:rsidRPr="00581073">
              <w:rPr>
                <w:b/>
                <w:sz w:val="22"/>
                <w:szCs w:val="22"/>
              </w:rPr>
              <w:t>:</w:t>
            </w:r>
          </w:p>
        </w:tc>
        <w:tc>
          <w:tcPr>
            <w:tcW w:w="8352" w:type="dxa"/>
            <w:tcBorders>
              <w:bottom w:val="single" w:sz="4" w:space="0" w:color="auto"/>
            </w:tcBorders>
          </w:tcPr>
          <w:p w14:paraId="2F1BDEE2" w14:textId="77777777" w:rsidR="00B309C9" w:rsidRPr="00581073" w:rsidRDefault="00B309C9">
            <w:pPr>
              <w:rPr>
                <w:sz w:val="22"/>
                <w:szCs w:val="22"/>
              </w:rPr>
            </w:pPr>
          </w:p>
        </w:tc>
      </w:tr>
      <w:tr w:rsidR="00B309C9" w:rsidRPr="00581073" w14:paraId="3920721C" w14:textId="77777777" w:rsidTr="0090094E">
        <w:trPr>
          <w:trHeight w:val="289"/>
        </w:trPr>
        <w:tc>
          <w:tcPr>
            <w:tcW w:w="1908" w:type="dxa"/>
          </w:tcPr>
          <w:p w14:paraId="1CCA2757" w14:textId="77777777" w:rsidR="00B309C9" w:rsidRPr="00581073" w:rsidRDefault="00B309C9">
            <w:pPr>
              <w:rPr>
                <w:b/>
                <w:sz w:val="22"/>
                <w:szCs w:val="22"/>
              </w:rPr>
            </w:pPr>
            <w:r w:rsidRPr="00581073">
              <w:rPr>
                <w:b/>
                <w:sz w:val="22"/>
                <w:szCs w:val="22"/>
              </w:rPr>
              <w:t>Activity Date</w:t>
            </w:r>
            <w:r w:rsidR="00BF01D2" w:rsidRPr="00581073">
              <w:rPr>
                <w:b/>
                <w:sz w:val="22"/>
                <w:szCs w:val="22"/>
              </w:rPr>
              <w:t>(s)</w:t>
            </w:r>
            <w:r w:rsidRPr="00581073">
              <w:rPr>
                <w:b/>
                <w:sz w:val="22"/>
                <w:szCs w:val="22"/>
              </w:rPr>
              <w:t>:</w:t>
            </w:r>
          </w:p>
        </w:tc>
        <w:tc>
          <w:tcPr>
            <w:tcW w:w="8352" w:type="dxa"/>
            <w:tcBorders>
              <w:bottom w:val="single" w:sz="4" w:space="0" w:color="auto"/>
            </w:tcBorders>
          </w:tcPr>
          <w:p w14:paraId="1253EFBA" w14:textId="77777777" w:rsidR="00B309C9" w:rsidRPr="00581073" w:rsidRDefault="00B309C9">
            <w:pPr>
              <w:rPr>
                <w:sz w:val="22"/>
                <w:szCs w:val="22"/>
              </w:rPr>
            </w:pPr>
          </w:p>
        </w:tc>
      </w:tr>
      <w:tr w:rsidR="00B309C9" w:rsidRPr="00581073" w14:paraId="026B0A7C" w14:textId="77777777" w:rsidTr="0090094E">
        <w:trPr>
          <w:trHeight w:val="289"/>
        </w:trPr>
        <w:tc>
          <w:tcPr>
            <w:tcW w:w="1908" w:type="dxa"/>
          </w:tcPr>
          <w:p w14:paraId="2CC67736" w14:textId="77777777" w:rsidR="00B309C9" w:rsidRPr="00581073" w:rsidRDefault="00B309C9">
            <w:pPr>
              <w:rPr>
                <w:b/>
                <w:sz w:val="22"/>
                <w:szCs w:val="22"/>
              </w:rPr>
            </w:pPr>
            <w:r w:rsidRPr="00581073">
              <w:rPr>
                <w:b/>
                <w:sz w:val="22"/>
                <w:szCs w:val="22"/>
              </w:rPr>
              <w:t xml:space="preserve">Title/Topic: </w:t>
            </w:r>
          </w:p>
        </w:tc>
        <w:tc>
          <w:tcPr>
            <w:tcW w:w="8352" w:type="dxa"/>
            <w:tcBorders>
              <w:bottom w:val="single" w:sz="4" w:space="0" w:color="auto"/>
            </w:tcBorders>
          </w:tcPr>
          <w:p w14:paraId="54D820B1" w14:textId="77777777" w:rsidR="00B309C9" w:rsidRPr="00581073" w:rsidRDefault="00B309C9">
            <w:pPr>
              <w:rPr>
                <w:b/>
                <w:bCs/>
                <w:sz w:val="22"/>
                <w:szCs w:val="22"/>
              </w:rPr>
            </w:pPr>
          </w:p>
        </w:tc>
      </w:tr>
      <w:tr w:rsidR="00B309C9" w:rsidRPr="00581073" w14:paraId="0F2FAF4B" w14:textId="77777777" w:rsidTr="0090094E">
        <w:trPr>
          <w:trHeight w:val="289"/>
        </w:trPr>
        <w:tc>
          <w:tcPr>
            <w:tcW w:w="1908" w:type="dxa"/>
          </w:tcPr>
          <w:p w14:paraId="5F7DE4E7" w14:textId="77777777" w:rsidR="00B309C9" w:rsidRPr="00581073" w:rsidRDefault="00B309C9">
            <w:pPr>
              <w:rPr>
                <w:b/>
                <w:sz w:val="22"/>
                <w:szCs w:val="22"/>
              </w:rPr>
            </w:pPr>
            <w:r w:rsidRPr="00581073">
              <w:rPr>
                <w:b/>
                <w:sz w:val="22"/>
                <w:szCs w:val="22"/>
              </w:rPr>
              <w:t>Speaker(s):</w:t>
            </w:r>
          </w:p>
        </w:tc>
        <w:tc>
          <w:tcPr>
            <w:tcW w:w="8352" w:type="dxa"/>
            <w:tcBorders>
              <w:bottom w:val="single" w:sz="4" w:space="0" w:color="auto"/>
            </w:tcBorders>
          </w:tcPr>
          <w:p w14:paraId="7BC3520D" w14:textId="77777777" w:rsidR="00B309C9" w:rsidRPr="00581073" w:rsidRDefault="00B309C9">
            <w:pPr>
              <w:rPr>
                <w:sz w:val="22"/>
                <w:szCs w:val="22"/>
              </w:rPr>
            </w:pPr>
          </w:p>
        </w:tc>
      </w:tr>
      <w:tr w:rsidR="00B309C9" w:rsidRPr="00581073" w14:paraId="54641A3B" w14:textId="77777777" w:rsidTr="0090094E">
        <w:trPr>
          <w:trHeight w:val="621"/>
        </w:trPr>
        <w:tc>
          <w:tcPr>
            <w:tcW w:w="1908" w:type="dxa"/>
          </w:tcPr>
          <w:p w14:paraId="33647962" w14:textId="77777777" w:rsidR="00B309C9" w:rsidRPr="00581073" w:rsidRDefault="00B309C9">
            <w:pPr>
              <w:rPr>
                <w:b/>
                <w:sz w:val="22"/>
                <w:szCs w:val="22"/>
              </w:rPr>
            </w:pPr>
            <w:r w:rsidRPr="00581073">
              <w:rPr>
                <w:b/>
                <w:sz w:val="22"/>
                <w:szCs w:val="22"/>
              </w:rPr>
              <w:t>Objectives</w:t>
            </w:r>
            <w:r w:rsidR="007B1D22" w:rsidRPr="00581073">
              <w:rPr>
                <w:b/>
                <w:sz w:val="22"/>
                <w:szCs w:val="22"/>
              </w:rPr>
              <w:t xml:space="preserve"> listed</w:t>
            </w:r>
            <w:r w:rsidRPr="00581073">
              <w:rPr>
                <w:b/>
                <w:sz w:val="22"/>
                <w:szCs w:val="22"/>
              </w:rPr>
              <w:t>:</w:t>
            </w:r>
          </w:p>
          <w:p w14:paraId="309173BA" w14:textId="77777777" w:rsidR="00B309C9" w:rsidRPr="00581073" w:rsidRDefault="00B309C9">
            <w:pPr>
              <w:rPr>
                <w:sz w:val="22"/>
                <w:szCs w:val="22"/>
              </w:rPr>
            </w:pPr>
            <w:r w:rsidRPr="00581073">
              <w:rPr>
                <w:b/>
                <w:sz w:val="22"/>
                <w:szCs w:val="22"/>
              </w:rPr>
              <w:t xml:space="preserve"> (REQUIRED)</w:t>
            </w:r>
          </w:p>
        </w:tc>
        <w:tc>
          <w:tcPr>
            <w:tcW w:w="8352" w:type="dxa"/>
            <w:tcBorders>
              <w:top w:val="single" w:sz="4" w:space="0" w:color="auto"/>
              <w:bottom w:val="single" w:sz="4" w:space="0" w:color="auto"/>
            </w:tcBorders>
          </w:tcPr>
          <w:p w14:paraId="57117937" w14:textId="77777777" w:rsidR="00B309C9" w:rsidRPr="00581073" w:rsidRDefault="00B309C9">
            <w:pPr>
              <w:ind w:right="180"/>
              <w:rPr>
                <w:bCs/>
                <w:sz w:val="22"/>
                <w:szCs w:val="22"/>
              </w:rPr>
            </w:pPr>
            <w:r w:rsidRPr="00581073">
              <w:rPr>
                <w:bCs/>
                <w:sz w:val="22"/>
                <w:szCs w:val="22"/>
              </w:rPr>
              <w:t xml:space="preserve"> </w:t>
            </w:r>
          </w:p>
        </w:tc>
      </w:tr>
    </w:tbl>
    <w:p w14:paraId="1F4F2ED0" w14:textId="77777777" w:rsidR="00B309C9" w:rsidRPr="00581073" w:rsidRDefault="00B309C9">
      <w:pPr>
        <w:rPr>
          <w:b/>
          <w:sz w:val="6"/>
          <w:szCs w:val="6"/>
        </w:rPr>
      </w:pPr>
    </w:p>
    <w:p w14:paraId="3BC3B230" w14:textId="77777777" w:rsidR="00344215" w:rsidRPr="00581073" w:rsidRDefault="00344215">
      <w:pPr>
        <w:pStyle w:val="BodyText"/>
        <w:rPr>
          <w:bCs/>
          <w:sz w:val="20"/>
          <w:szCs w:val="20"/>
        </w:rPr>
      </w:pPr>
    </w:p>
    <w:p w14:paraId="5D979FFF" w14:textId="77777777" w:rsidR="00344215" w:rsidRPr="00581073" w:rsidRDefault="00344215" w:rsidP="0090094E">
      <w:pPr>
        <w:ind w:left="450" w:right="396"/>
        <w:jc w:val="center"/>
        <w:rPr>
          <w:bCs/>
          <w:sz w:val="20"/>
          <w:szCs w:val="20"/>
        </w:rPr>
      </w:pPr>
      <w:r w:rsidRPr="00581073">
        <w:rPr>
          <w:bCs/>
          <w:sz w:val="20"/>
          <w:szCs w:val="20"/>
        </w:rPr>
        <w:t>Please take the time to complete this evaluation form at the conclusion of today’s educational activity.  Your input is greatly appreciated allowing us to better meet your educational needs and to positively impact our CME accreditation standards.</w:t>
      </w:r>
    </w:p>
    <w:p w14:paraId="1CE1DB32" w14:textId="6A7A7E6B" w:rsidR="00344215" w:rsidRPr="00581073" w:rsidRDefault="00344215" w:rsidP="0090094E">
      <w:pPr>
        <w:ind w:left="450" w:right="396"/>
        <w:jc w:val="center"/>
        <w:rPr>
          <w:bCs/>
          <w:sz w:val="20"/>
          <w:szCs w:val="20"/>
        </w:rPr>
      </w:pPr>
      <w:r w:rsidRPr="00581073">
        <w:rPr>
          <w:bCs/>
          <w:sz w:val="20"/>
          <w:szCs w:val="20"/>
        </w:rPr>
        <w:t>R</w:t>
      </w:r>
      <w:r w:rsidR="00B309C9" w:rsidRPr="00581073">
        <w:rPr>
          <w:bCs/>
          <w:sz w:val="20"/>
          <w:szCs w:val="20"/>
        </w:rPr>
        <w:t xml:space="preserve">eturn </w:t>
      </w:r>
      <w:r w:rsidRPr="00581073">
        <w:rPr>
          <w:bCs/>
          <w:sz w:val="20"/>
          <w:szCs w:val="20"/>
        </w:rPr>
        <w:t>the completed form</w:t>
      </w:r>
      <w:r w:rsidR="00B309C9" w:rsidRPr="00581073">
        <w:rPr>
          <w:bCs/>
          <w:sz w:val="20"/>
          <w:szCs w:val="20"/>
        </w:rPr>
        <w:t xml:space="preserve"> to the organizer of this activity to receive </w:t>
      </w:r>
      <w:r w:rsidR="00DE4DC6">
        <w:rPr>
          <w:bCs/>
          <w:sz w:val="20"/>
          <w:szCs w:val="20"/>
        </w:rPr>
        <w:t xml:space="preserve">a </w:t>
      </w:r>
      <w:r w:rsidR="00B309C9" w:rsidRPr="00581073">
        <w:rPr>
          <w:bCs/>
          <w:sz w:val="20"/>
          <w:szCs w:val="20"/>
        </w:rPr>
        <w:t>CME Certificate</w:t>
      </w:r>
      <w:r w:rsidR="00DE4DC6">
        <w:rPr>
          <w:bCs/>
          <w:sz w:val="20"/>
          <w:szCs w:val="20"/>
        </w:rPr>
        <w:t xml:space="preserve"> or Certificate of Participation</w:t>
      </w:r>
      <w:r w:rsidR="00B309C9" w:rsidRPr="00581073">
        <w:rPr>
          <w:bCs/>
          <w:sz w:val="20"/>
          <w:szCs w:val="20"/>
        </w:rPr>
        <w:t>.</w:t>
      </w:r>
    </w:p>
    <w:p w14:paraId="449F4467" w14:textId="201FCB96" w:rsidR="00B309C9" w:rsidRDefault="00B309C9">
      <w:pPr>
        <w:pStyle w:val="BodyText"/>
        <w:rPr>
          <w:rFonts w:ascii="Arial Narrow" w:hAnsi="Arial Narrow" w:cs="Arial"/>
          <w:b w:val="0"/>
          <w:bCs/>
        </w:rPr>
      </w:pPr>
    </w:p>
    <w:p w14:paraId="2D0FF1DF" w14:textId="77777777" w:rsidR="00B309C9" w:rsidRDefault="00B309C9" w:rsidP="0090094E">
      <w:pPr>
        <w:pStyle w:val="Heading4"/>
        <w:ind w:left="450" w:right="306"/>
      </w:pPr>
      <w:r>
        <w:t>OVERALL EVALUATION</w:t>
      </w:r>
    </w:p>
    <w:p w14:paraId="2359FFAA" w14:textId="342FC70A" w:rsidR="00581073" w:rsidRPr="00581073" w:rsidRDefault="00B309C9" w:rsidP="00581073">
      <w:pPr>
        <w:ind w:left="450" w:right="306" w:firstLine="720"/>
        <w:rPr>
          <w:sz w:val="22"/>
          <w:szCs w:val="22"/>
        </w:rPr>
      </w:pP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r>
      <w:r>
        <w:rPr>
          <w:sz w:val="14"/>
          <w:szCs w:val="14"/>
        </w:rPr>
        <w:tab/>
      </w:r>
      <w:r>
        <w:rPr>
          <w:sz w:val="14"/>
          <w:szCs w:val="14"/>
        </w:rPr>
        <w:tab/>
      </w:r>
      <w:r w:rsidR="002F001D">
        <w:rPr>
          <w:sz w:val="14"/>
          <w:szCs w:val="14"/>
        </w:rPr>
        <w:tab/>
        <w:t xml:space="preserve">              </w:t>
      </w:r>
      <w:r w:rsidR="00581073">
        <w:rPr>
          <w:sz w:val="14"/>
          <w:szCs w:val="14"/>
        </w:rPr>
        <w:t xml:space="preserve">     </w:t>
      </w:r>
      <w:r w:rsidR="002F001D">
        <w:rPr>
          <w:sz w:val="14"/>
          <w:szCs w:val="14"/>
        </w:rPr>
        <w:t xml:space="preserve">  </w:t>
      </w:r>
      <w:r w:rsidR="00581073">
        <w:rPr>
          <w:sz w:val="14"/>
          <w:szCs w:val="14"/>
        </w:rPr>
        <w:t xml:space="preserve">     </w:t>
      </w:r>
      <w:r w:rsidR="002F001D">
        <w:rPr>
          <w:sz w:val="14"/>
          <w:szCs w:val="14"/>
        </w:rPr>
        <w:t xml:space="preserve">    </w:t>
      </w:r>
      <w:r w:rsidR="00581073">
        <w:rPr>
          <w:sz w:val="14"/>
          <w:szCs w:val="14"/>
        </w:rPr>
        <w:t xml:space="preserve">    </w:t>
      </w:r>
      <w:r w:rsidRPr="00581073">
        <w:rPr>
          <w:sz w:val="22"/>
          <w:szCs w:val="22"/>
        </w:rPr>
        <w:t xml:space="preserve"> </w:t>
      </w:r>
      <w:proofErr w:type="gramStart"/>
      <w:r w:rsidRPr="00581073">
        <w:rPr>
          <w:sz w:val="22"/>
          <w:szCs w:val="22"/>
        </w:rPr>
        <w:t>Yes</w:t>
      </w:r>
      <w:proofErr w:type="gramEnd"/>
      <w:r w:rsidRPr="00581073">
        <w:rPr>
          <w:sz w:val="22"/>
          <w:szCs w:val="22"/>
        </w:rPr>
        <w:t xml:space="preserve">   No   N/A</w:t>
      </w:r>
    </w:p>
    <w:p w14:paraId="49CB4050" w14:textId="7869C025" w:rsidR="00B309C9" w:rsidRPr="00DB194D" w:rsidRDefault="00581073" w:rsidP="00DB194D">
      <w:pPr>
        <w:numPr>
          <w:ilvl w:val="0"/>
          <w:numId w:val="7"/>
        </w:numPr>
        <w:ind w:right="306"/>
        <w:rPr>
          <w:sz w:val="20"/>
          <w:szCs w:val="20"/>
        </w:rPr>
      </w:pPr>
      <w:r w:rsidRPr="00DB194D">
        <w:rPr>
          <w:sz w:val="20"/>
          <w:szCs w:val="20"/>
        </w:rPr>
        <w:t>Did this activity meet the stated objectives?</w:t>
      </w:r>
      <w:r w:rsidRPr="00DB194D">
        <w:rPr>
          <w:sz w:val="20"/>
          <w:szCs w:val="20"/>
        </w:rPr>
        <w:tab/>
      </w:r>
      <w:r>
        <w:rPr>
          <w:sz w:val="20"/>
          <w:szCs w:val="20"/>
        </w:rPr>
        <w:tab/>
      </w:r>
      <w:r>
        <w:rPr>
          <w:sz w:val="20"/>
          <w:szCs w:val="20"/>
        </w:rPr>
        <w:tab/>
      </w:r>
      <w:r>
        <w:rPr>
          <w:sz w:val="20"/>
          <w:szCs w:val="20"/>
        </w:rPr>
        <w:tab/>
      </w:r>
      <w:r>
        <w:rPr>
          <w:sz w:val="20"/>
          <w:szCs w:val="20"/>
        </w:rPr>
        <w:tab/>
        <w:t xml:space="preserve">       </w:t>
      </w:r>
      <w:r w:rsidR="002F001D">
        <w:rPr>
          <w:sz w:val="20"/>
          <w:szCs w:val="20"/>
        </w:rPr>
        <w:tab/>
      </w:r>
      <w:r w:rsidR="002F001D">
        <w:rPr>
          <w:sz w:val="20"/>
          <w:szCs w:val="20"/>
        </w:rPr>
        <w:tab/>
      </w:r>
      <w:r w:rsidR="002F001D" w:rsidRP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913921118"/>
          <w14:checkbox>
            <w14:checked w14:val="0"/>
            <w14:checkedState w14:val="2612" w14:font="MS Gothic"/>
            <w14:uncheckedState w14:val="2610" w14:font="MS Gothic"/>
          </w14:checkbox>
        </w:sdtPr>
        <w:sdtEndPr/>
        <w:sdtContent>
          <w:r w:rsidR="00E24F64" w:rsidRPr="00E24F64">
            <w:rPr>
              <w:rFonts w:ascii="MS Gothic" w:eastAsia="MS Gothic" w:hAnsi="MS Gothic" w:cstheme="minorHAnsi" w:hint="eastAsia"/>
              <w:shd w:val="clear" w:color="auto" w:fill="FFFFFF" w:themeFill="background1"/>
            </w:rPr>
            <w:t>☐</w:t>
          </w:r>
        </w:sdtContent>
      </w:sdt>
      <w:r w:rsidRPr="00E24F64">
        <w:rPr>
          <w:shd w:val="clear" w:color="auto" w:fill="FFFFFF" w:themeFill="background1"/>
        </w:rPr>
        <w:t xml:space="preserve">  </w:t>
      </w:r>
      <w:r w:rsidR="00E24F64">
        <w:rPr>
          <w:shd w:val="clear" w:color="auto" w:fill="FFFFFF" w:themeFill="background1"/>
        </w:rPr>
        <w:t xml:space="preserve"> </w:t>
      </w:r>
      <w:r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960016482"/>
          <w14:checkbox>
            <w14:checked w14:val="0"/>
            <w14:checkedState w14:val="2612" w14:font="MS Gothic"/>
            <w14:uncheckedState w14:val="2610" w14:font="MS Gothic"/>
          </w14:checkbox>
        </w:sdtPr>
        <w:sdtEnd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91473447"/>
          <w14:checkbox>
            <w14:checked w14:val="0"/>
            <w14:checkedState w14:val="2612" w14:font="MS Gothic"/>
            <w14:uncheckedState w14:val="2610" w14:font="MS Gothic"/>
          </w14:checkbox>
        </w:sdtPr>
        <w:sdtEndPr/>
        <w:sdtContent>
          <w:r w:rsidR="00E24F64">
            <w:rPr>
              <w:rFonts w:ascii="MS Gothic" w:eastAsia="MS Gothic" w:hAnsi="MS Gothic" w:cstheme="minorHAnsi" w:hint="eastAsia"/>
              <w:shd w:val="clear" w:color="auto" w:fill="FFFFFF" w:themeFill="background1"/>
            </w:rPr>
            <w:t>☐</w:t>
          </w:r>
        </w:sdtContent>
      </w:sdt>
    </w:p>
    <w:p w14:paraId="156F1F12" w14:textId="77777777" w:rsidR="00B309C9" w:rsidRPr="002F001D" w:rsidRDefault="00B309C9" w:rsidP="0090094E">
      <w:pPr>
        <w:ind w:left="450" w:right="306"/>
        <w:rPr>
          <w:sz w:val="12"/>
          <w:szCs w:val="12"/>
        </w:rPr>
      </w:pPr>
    </w:p>
    <w:p w14:paraId="6307BF7E" w14:textId="605C3072" w:rsidR="00B309C9" w:rsidRPr="00DB194D" w:rsidRDefault="00B309C9" w:rsidP="00DB194D">
      <w:pPr>
        <w:numPr>
          <w:ilvl w:val="0"/>
          <w:numId w:val="7"/>
        </w:numPr>
        <w:ind w:right="306"/>
        <w:rPr>
          <w:sz w:val="20"/>
          <w:szCs w:val="20"/>
        </w:rPr>
      </w:pPr>
      <w:r w:rsidRPr="00DB194D">
        <w:rPr>
          <w:sz w:val="20"/>
          <w:szCs w:val="20"/>
        </w:rPr>
        <w:t>Will this activity enhance your competence?</w:t>
      </w:r>
      <w:r w:rsidRPr="00DB194D">
        <w:rPr>
          <w:sz w:val="20"/>
          <w:szCs w:val="20"/>
        </w:rPr>
        <w:tab/>
      </w:r>
      <w:r w:rsidRPr="00DB194D">
        <w:rPr>
          <w:sz w:val="20"/>
          <w:szCs w:val="20"/>
        </w:rPr>
        <w:tab/>
      </w:r>
      <w:r w:rsidRPr="00DB194D">
        <w:rPr>
          <w:sz w:val="20"/>
          <w:szCs w:val="20"/>
        </w:rPr>
        <w:tab/>
      </w:r>
      <w:r w:rsidRPr="00DB194D">
        <w:rPr>
          <w:sz w:val="20"/>
          <w:szCs w:val="20"/>
        </w:rPr>
        <w:tab/>
      </w:r>
      <w:r w:rsidRPr="00DB194D">
        <w:rPr>
          <w:sz w:val="20"/>
          <w:szCs w:val="20"/>
        </w:rPr>
        <w:tab/>
      </w:r>
      <w:r w:rsidR="00E24F64">
        <w:rPr>
          <w:sz w:val="20"/>
          <w:szCs w:val="20"/>
        </w:rPr>
        <w:t xml:space="preserve">             </w:t>
      </w:r>
      <w:r w:rsidR="00E24F64">
        <w:rPr>
          <w:sz w:val="20"/>
          <w:szCs w:val="20"/>
        </w:rPr>
        <w:tab/>
      </w:r>
      <w:r w:rsidR="00581073">
        <w:rPr>
          <w:sz w:val="20"/>
          <w:szCs w:val="20"/>
        </w:rPr>
        <w:t xml:space="preserve">     </w:t>
      </w:r>
      <w:r w:rsidR="00E24F64">
        <w:rPr>
          <w:sz w:val="20"/>
          <w:szCs w:val="20"/>
        </w:rPr>
        <w:t xml:space="preserve">   </w:t>
      </w:r>
      <w:r w:rsidR="00581073">
        <w:rPr>
          <w:sz w:val="20"/>
          <w:szCs w:val="20"/>
        </w:rPr>
        <w:t xml:space="preserve">    </w:t>
      </w:r>
      <w:sdt>
        <w:sdtPr>
          <w:rPr>
            <w:rFonts w:ascii="MS Gothic" w:eastAsia="MS Gothic" w:hAnsi="MS Gothic" w:cstheme="minorHAnsi"/>
            <w:shd w:val="clear" w:color="auto" w:fill="FFFFFF" w:themeFill="background1"/>
          </w:rPr>
          <w:id w:val="-2112270438"/>
          <w14:checkbox>
            <w14:checked w14:val="0"/>
            <w14:checkedState w14:val="2612" w14:font="MS Gothic"/>
            <w14:uncheckedState w14:val="2610" w14:font="MS Gothic"/>
          </w14:checkbox>
        </w:sdtPr>
        <w:sdtEndPr/>
        <w:sdtContent>
          <w:r w:rsid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r w:rsid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01044697"/>
          <w14:checkbox>
            <w14:checked w14:val="0"/>
            <w14:checkedState w14:val="2612" w14:font="MS Gothic"/>
            <w14:uncheckedState w14:val="2610" w14:font="MS Gothic"/>
          </w14:checkbox>
        </w:sdtPr>
        <w:sdtEnd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543091493"/>
          <w14:checkbox>
            <w14:checked w14:val="0"/>
            <w14:checkedState w14:val="2612" w14:font="MS Gothic"/>
            <w14:uncheckedState w14:val="2610" w14:font="MS Gothic"/>
          </w14:checkbox>
        </w:sdtPr>
        <w:sdtEndPr/>
        <w:sdtContent>
          <w:r w:rsidR="00E24F64">
            <w:rPr>
              <w:rFonts w:ascii="MS Gothic" w:eastAsia="MS Gothic" w:hAnsi="MS Gothic" w:cstheme="minorHAnsi" w:hint="eastAsia"/>
              <w:shd w:val="clear" w:color="auto" w:fill="FFFFFF" w:themeFill="background1"/>
            </w:rPr>
            <w:t>☐</w:t>
          </w:r>
        </w:sdtContent>
      </w:sdt>
    </w:p>
    <w:p w14:paraId="3B4A2954" w14:textId="5CBC2D5D" w:rsidR="00B309C9" w:rsidRPr="00DB194D" w:rsidRDefault="00B309C9" w:rsidP="0090094E">
      <w:pPr>
        <w:ind w:left="450" w:right="306"/>
        <w:rPr>
          <w:sz w:val="20"/>
          <w:szCs w:val="20"/>
        </w:rPr>
      </w:pPr>
      <w:r w:rsidRPr="00DB194D">
        <w:rPr>
          <w:sz w:val="20"/>
          <w:szCs w:val="20"/>
        </w:rPr>
        <w:tab/>
        <w:t xml:space="preserve">If yes, please list examples:  </w:t>
      </w:r>
    </w:p>
    <w:tbl>
      <w:tblPr>
        <w:tblStyle w:val="TableGrid"/>
        <w:tblW w:w="0" w:type="auto"/>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18"/>
      </w:tblGrid>
      <w:tr w:rsidR="0090094E" w14:paraId="09F4539C" w14:textId="77777777" w:rsidTr="0090094E">
        <w:tc>
          <w:tcPr>
            <w:tcW w:w="10818" w:type="dxa"/>
          </w:tcPr>
          <w:p w14:paraId="2D6EAD1F" w14:textId="77777777" w:rsidR="0090094E" w:rsidRDefault="0090094E" w:rsidP="0090094E">
            <w:pPr>
              <w:ind w:right="306"/>
              <w:rPr>
                <w:sz w:val="22"/>
                <w:szCs w:val="22"/>
              </w:rPr>
            </w:pPr>
          </w:p>
        </w:tc>
      </w:tr>
    </w:tbl>
    <w:p w14:paraId="1D18A583" w14:textId="77777777" w:rsidR="007B1D22" w:rsidRDefault="007B1D22" w:rsidP="0090094E">
      <w:pPr>
        <w:ind w:right="306"/>
        <w:rPr>
          <w:sz w:val="16"/>
          <w:szCs w:val="22"/>
        </w:rPr>
      </w:pPr>
    </w:p>
    <w:p w14:paraId="559249A9" w14:textId="0E331E1B" w:rsidR="00B309C9" w:rsidRPr="00DB194D" w:rsidRDefault="007B1D22" w:rsidP="00E24F64">
      <w:pPr>
        <w:numPr>
          <w:ilvl w:val="0"/>
          <w:numId w:val="7"/>
        </w:numPr>
        <w:tabs>
          <w:tab w:val="left" w:pos="9270"/>
        </w:tabs>
        <w:ind w:right="306"/>
        <w:rPr>
          <w:sz w:val="20"/>
          <w:szCs w:val="20"/>
        </w:rPr>
      </w:pPr>
      <w:r w:rsidRPr="00DB194D">
        <w:rPr>
          <w:sz w:val="20"/>
          <w:szCs w:val="20"/>
        </w:rPr>
        <w:t>Will</w:t>
      </w:r>
      <w:r w:rsidR="00B309C9" w:rsidRPr="00DB194D">
        <w:rPr>
          <w:sz w:val="20"/>
          <w:szCs w:val="20"/>
        </w:rPr>
        <w:t xml:space="preserve"> this activity influence your practice?</w:t>
      </w:r>
      <w:r w:rsidR="002F001D">
        <w:rPr>
          <w:sz w:val="20"/>
          <w:szCs w:val="20"/>
        </w:rPr>
        <w:tab/>
      </w:r>
      <w:sdt>
        <w:sdtPr>
          <w:rPr>
            <w:rFonts w:ascii="MS Gothic" w:eastAsia="MS Gothic" w:hAnsi="MS Gothic" w:cstheme="minorHAnsi"/>
            <w:shd w:val="clear" w:color="auto" w:fill="FFFFFF" w:themeFill="background1"/>
          </w:rPr>
          <w:id w:val="-536268314"/>
          <w14:checkbox>
            <w14:checked w14:val="0"/>
            <w14:checkedState w14:val="2612" w14:font="MS Gothic"/>
            <w14:uncheckedState w14:val="2610" w14:font="MS Gothic"/>
          </w14:checkbox>
        </w:sdtPr>
        <w:sdtEndPr/>
        <w:sdtContent>
          <w:r w:rsidR="00E11648">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r w:rsidR="00E24F64">
        <w:rPr>
          <w:shd w:val="clear" w:color="auto" w:fill="FFFFFF" w:themeFill="background1"/>
        </w:rPr>
        <w:t xml:space="preserve"> </w:t>
      </w:r>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701907832"/>
          <w14:checkbox>
            <w14:checked w14:val="0"/>
            <w14:checkedState w14:val="2612" w14:font="MS Gothic"/>
            <w14:uncheckedState w14:val="2610" w14:font="MS Gothic"/>
          </w14:checkbox>
        </w:sdtPr>
        <w:sdtEndPr/>
        <w:sdtContent>
          <w:r w:rsidR="00E24F64" w:rsidRPr="00E24F64">
            <w:rPr>
              <w:rFonts w:ascii="MS Gothic" w:eastAsia="MS Gothic" w:hAnsi="MS Gothic" w:cstheme="minorHAnsi" w:hint="eastAsia"/>
              <w:shd w:val="clear" w:color="auto" w:fill="FFFFFF" w:themeFill="background1"/>
            </w:rPr>
            <w:t>☐</w:t>
          </w:r>
        </w:sdtContent>
      </w:sdt>
      <w:r w:rsidR="00E24F64"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682502986"/>
          <w14:checkbox>
            <w14:checked w14:val="0"/>
            <w14:checkedState w14:val="2612" w14:font="MS Gothic"/>
            <w14:uncheckedState w14:val="2610" w14:font="MS Gothic"/>
          </w14:checkbox>
        </w:sdtPr>
        <w:sdtEndPr/>
        <w:sdtContent>
          <w:r w:rsidR="00E24F64">
            <w:rPr>
              <w:rFonts w:ascii="MS Gothic" w:eastAsia="MS Gothic" w:hAnsi="MS Gothic" w:cstheme="minorHAnsi" w:hint="eastAsia"/>
              <w:shd w:val="clear" w:color="auto" w:fill="FFFFFF" w:themeFill="background1"/>
            </w:rPr>
            <w:t>☐</w:t>
          </w:r>
        </w:sdtContent>
      </w:sdt>
    </w:p>
    <w:p w14:paraId="6820C5A3" w14:textId="05F338A7" w:rsidR="00B309C9" w:rsidRPr="00DB194D" w:rsidRDefault="00B309C9" w:rsidP="0090094E">
      <w:pPr>
        <w:ind w:left="450" w:right="306"/>
        <w:rPr>
          <w:sz w:val="20"/>
          <w:szCs w:val="20"/>
        </w:rPr>
      </w:pPr>
      <w:r w:rsidRPr="00DB194D">
        <w:rPr>
          <w:sz w:val="20"/>
          <w:szCs w:val="20"/>
        </w:rPr>
        <w:tab/>
        <w:t xml:space="preserve">If yes, please list examples:  </w:t>
      </w:r>
    </w:p>
    <w:tbl>
      <w:tblPr>
        <w:tblStyle w:val="TableGrid"/>
        <w:tblW w:w="10800" w:type="dxa"/>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90094E" w14:paraId="7A9D8D88" w14:textId="77777777" w:rsidTr="0090094E">
        <w:tc>
          <w:tcPr>
            <w:tcW w:w="10800" w:type="dxa"/>
          </w:tcPr>
          <w:p w14:paraId="01E6497A" w14:textId="77777777" w:rsidR="0090094E" w:rsidRDefault="0090094E" w:rsidP="0090094E">
            <w:pPr>
              <w:ind w:left="450" w:right="306"/>
              <w:rPr>
                <w:sz w:val="22"/>
                <w:szCs w:val="22"/>
              </w:rPr>
            </w:pPr>
          </w:p>
        </w:tc>
      </w:tr>
    </w:tbl>
    <w:p w14:paraId="4C4AF7F9" w14:textId="77777777" w:rsidR="00A917CC" w:rsidRDefault="00A917CC" w:rsidP="002F001D">
      <w:pPr>
        <w:ind w:right="306"/>
        <w:rPr>
          <w:sz w:val="22"/>
          <w:szCs w:val="22"/>
        </w:rPr>
      </w:pPr>
    </w:p>
    <w:p w14:paraId="7317EBAA" w14:textId="53A4F4DD" w:rsidR="00A917CC" w:rsidRPr="00DB194D" w:rsidRDefault="00DB194D" w:rsidP="0090094E">
      <w:pPr>
        <w:ind w:left="450" w:right="306"/>
        <w:rPr>
          <w:sz w:val="20"/>
          <w:szCs w:val="20"/>
        </w:rPr>
      </w:pPr>
      <w:r w:rsidRPr="00DB194D">
        <w:rPr>
          <w:sz w:val="20"/>
          <w:szCs w:val="20"/>
        </w:rPr>
        <w:t xml:space="preserve">4. </w:t>
      </w:r>
      <w:r w:rsidR="00A917CC" w:rsidRPr="00DB194D">
        <w:rPr>
          <w:sz w:val="20"/>
          <w:szCs w:val="20"/>
        </w:rPr>
        <w:t xml:space="preserve"> As a result of this activity, list one or two things that you plan to change in your practice:</w:t>
      </w:r>
    </w:p>
    <w:p w14:paraId="04F5DA55" w14:textId="0A99FDD0" w:rsidR="00A917CC" w:rsidRPr="00DB194D" w:rsidRDefault="00A917CC" w:rsidP="00DB194D">
      <w:pPr>
        <w:ind w:left="450" w:right="306" w:firstLine="390"/>
        <w:rPr>
          <w:sz w:val="20"/>
          <w:szCs w:val="20"/>
        </w:rPr>
      </w:pPr>
      <w:r w:rsidRPr="00DB194D">
        <w:rPr>
          <w:sz w:val="20"/>
          <w:szCs w:val="20"/>
        </w:rPr>
        <w:t>(e.g.</w:t>
      </w:r>
      <w:r w:rsidRPr="00DB194D">
        <w:rPr>
          <w:i/>
          <w:sz w:val="20"/>
          <w:szCs w:val="20"/>
        </w:rPr>
        <w:t xml:space="preserve"> “I will encourage HPV immunizations for all boys starting at age 11</w:t>
      </w:r>
      <w:r w:rsidRPr="00DB194D">
        <w:rPr>
          <w:sz w:val="20"/>
          <w:szCs w:val="20"/>
        </w:rPr>
        <w:t>”)</w:t>
      </w:r>
    </w:p>
    <w:tbl>
      <w:tblPr>
        <w:tblStyle w:val="TableGrid"/>
        <w:tblW w:w="0" w:type="auto"/>
        <w:tblInd w:w="9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3"/>
        <w:gridCol w:w="9782"/>
      </w:tblGrid>
      <w:tr w:rsidR="0090094E" w:rsidRPr="00DB194D" w14:paraId="6C5D4BA8" w14:textId="77777777" w:rsidTr="00DB194D">
        <w:tc>
          <w:tcPr>
            <w:tcW w:w="672" w:type="dxa"/>
            <w:tcBorders>
              <w:top w:val="nil"/>
              <w:bottom w:val="nil"/>
            </w:tcBorders>
          </w:tcPr>
          <w:p w14:paraId="3C3515F3" w14:textId="0E232ED9" w:rsidR="0090094E" w:rsidRPr="00DB194D" w:rsidRDefault="0090094E" w:rsidP="0090094E">
            <w:pPr>
              <w:ind w:right="306"/>
              <w:jc w:val="right"/>
              <w:rPr>
                <w:b/>
                <w:sz w:val="20"/>
                <w:szCs w:val="20"/>
              </w:rPr>
            </w:pPr>
            <w:r w:rsidRPr="00DB194D">
              <w:rPr>
                <w:b/>
                <w:sz w:val="20"/>
                <w:szCs w:val="20"/>
              </w:rPr>
              <w:t>a.</w:t>
            </w:r>
          </w:p>
        </w:tc>
        <w:tc>
          <w:tcPr>
            <w:tcW w:w="9782" w:type="dxa"/>
          </w:tcPr>
          <w:p w14:paraId="5B97DF45" w14:textId="77777777" w:rsidR="0090094E" w:rsidRPr="00DB194D" w:rsidRDefault="0090094E" w:rsidP="0090094E">
            <w:pPr>
              <w:ind w:right="306"/>
              <w:rPr>
                <w:b/>
                <w:sz w:val="20"/>
                <w:szCs w:val="20"/>
              </w:rPr>
            </w:pPr>
          </w:p>
        </w:tc>
      </w:tr>
    </w:tbl>
    <w:p w14:paraId="66C59743" w14:textId="659441F7" w:rsidR="00A917CC" w:rsidRPr="00DB194D" w:rsidRDefault="00A917CC" w:rsidP="0090094E">
      <w:pPr>
        <w:ind w:left="450" w:right="306"/>
        <w:rPr>
          <w:b/>
          <w:sz w:val="20"/>
          <w:szCs w:val="20"/>
        </w:rPr>
      </w:pPr>
    </w:p>
    <w:tbl>
      <w:tblPr>
        <w:tblStyle w:val="TableGrid"/>
        <w:tblW w:w="10530" w:type="dxa"/>
        <w:tblInd w:w="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9792"/>
      </w:tblGrid>
      <w:tr w:rsidR="0090094E" w:rsidRPr="00DB194D" w14:paraId="66910D7E" w14:textId="77777777" w:rsidTr="002F001D">
        <w:tc>
          <w:tcPr>
            <w:tcW w:w="738" w:type="dxa"/>
            <w:tcBorders>
              <w:top w:val="nil"/>
              <w:bottom w:val="nil"/>
            </w:tcBorders>
          </w:tcPr>
          <w:p w14:paraId="158A58C3" w14:textId="7B0C8DA8" w:rsidR="0090094E" w:rsidRPr="00DB194D" w:rsidRDefault="00FF0C98" w:rsidP="0090094E">
            <w:pPr>
              <w:ind w:right="306"/>
              <w:rPr>
                <w:b/>
                <w:bCs/>
                <w:sz w:val="20"/>
                <w:szCs w:val="20"/>
              </w:rPr>
            </w:pPr>
            <w:r w:rsidRPr="00DB194D">
              <w:rPr>
                <w:b/>
                <w:bCs/>
                <w:sz w:val="20"/>
                <w:szCs w:val="20"/>
              </w:rPr>
              <w:t xml:space="preserve">b. </w:t>
            </w:r>
          </w:p>
        </w:tc>
        <w:tc>
          <w:tcPr>
            <w:tcW w:w="9792" w:type="dxa"/>
          </w:tcPr>
          <w:p w14:paraId="777BE1C4" w14:textId="77777777" w:rsidR="0090094E" w:rsidRPr="00DB194D" w:rsidRDefault="0090094E" w:rsidP="0090094E">
            <w:pPr>
              <w:ind w:right="306"/>
              <w:rPr>
                <w:sz w:val="20"/>
                <w:szCs w:val="20"/>
              </w:rPr>
            </w:pPr>
          </w:p>
        </w:tc>
      </w:tr>
    </w:tbl>
    <w:p w14:paraId="37E3F561" w14:textId="04792F53" w:rsidR="00B309C9" w:rsidRDefault="00B309C9" w:rsidP="00DC64F0">
      <w:pPr>
        <w:tabs>
          <w:tab w:val="left" w:pos="9270"/>
        </w:tabs>
        <w:ind w:right="306"/>
        <w:rPr>
          <w:sz w:val="12"/>
          <w:szCs w:val="14"/>
        </w:rPr>
      </w:pPr>
    </w:p>
    <w:p w14:paraId="3F49692C" w14:textId="6FE2DBFE" w:rsidR="00B309C9" w:rsidRPr="006B25A0" w:rsidRDefault="00B309C9" w:rsidP="003E52EA">
      <w:pPr>
        <w:numPr>
          <w:ilvl w:val="0"/>
          <w:numId w:val="8"/>
        </w:numPr>
        <w:tabs>
          <w:tab w:val="left" w:pos="9180"/>
        </w:tabs>
        <w:ind w:right="306"/>
        <w:rPr>
          <w:sz w:val="20"/>
          <w:szCs w:val="20"/>
        </w:rPr>
      </w:pPr>
      <w:bookmarkStart w:id="0" w:name="_Hlk532462837"/>
      <w:r w:rsidRPr="006B25A0">
        <w:rPr>
          <w:sz w:val="20"/>
          <w:szCs w:val="20"/>
        </w:rPr>
        <w:t>Will</w:t>
      </w:r>
      <w:bookmarkEnd w:id="0"/>
      <w:r w:rsidRPr="006B25A0">
        <w:rPr>
          <w:sz w:val="20"/>
          <w:szCs w:val="20"/>
        </w:rPr>
        <w:t xml:space="preserve"> this activity impact your patient outcomes?</w:t>
      </w:r>
      <w:r w:rsidRPr="006B25A0">
        <w:rPr>
          <w:sz w:val="20"/>
          <w:szCs w:val="20"/>
        </w:rPr>
        <w:tab/>
      </w:r>
      <w:r w:rsidRPr="006B25A0">
        <w:rPr>
          <w:sz w:val="20"/>
          <w:szCs w:val="20"/>
        </w:rPr>
        <w:tab/>
      </w:r>
      <w:sdt>
        <w:sdtPr>
          <w:rPr>
            <w:rFonts w:ascii="MS Gothic" w:eastAsia="MS Gothic" w:hAnsi="MS Gothic" w:cstheme="minorHAnsi"/>
            <w:shd w:val="clear" w:color="auto" w:fill="FFFFFF" w:themeFill="background1"/>
          </w:rPr>
          <w:id w:val="-465053460"/>
          <w14:checkbox>
            <w14:checked w14:val="0"/>
            <w14:checkedState w14:val="2612" w14:font="MS Gothic"/>
            <w14:uncheckedState w14:val="2610" w14:font="MS Gothic"/>
          </w14:checkbox>
        </w:sdtPr>
        <w:sdtEndPr/>
        <w:sdtContent>
          <w:r w:rsidR="00DC64F0" w:rsidRPr="00E24F64">
            <w:rPr>
              <w:rFonts w:ascii="MS Gothic" w:eastAsia="MS Gothic" w:hAnsi="MS Gothic" w:cstheme="minorHAnsi" w:hint="eastAsia"/>
              <w:shd w:val="clear" w:color="auto" w:fill="FFFFFF" w:themeFill="background1"/>
            </w:rPr>
            <w:t>☐</w:t>
          </w:r>
        </w:sdtContent>
      </w:sdt>
      <w:r w:rsidR="00DC64F0" w:rsidRPr="00E24F64">
        <w:rPr>
          <w:shd w:val="clear" w:color="auto" w:fill="FFFFFF" w:themeFill="background1"/>
        </w:rPr>
        <w:t xml:space="preserve">  </w:t>
      </w:r>
      <w:r w:rsidR="00DC64F0">
        <w:rPr>
          <w:shd w:val="clear" w:color="auto" w:fill="FFFFFF" w:themeFill="background1"/>
        </w:rPr>
        <w:t xml:space="preserve"> </w:t>
      </w:r>
      <w:r w:rsidR="00DC64F0"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983885439"/>
          <w14:checkbox>
            <w14:checked w14:val="0"/>
            <w14:checkedState w14:val="2612" w14:font="MS Gothic"/>
            <w14:uncheckedState w14:val="2610" w14:font="MS Gothic"/>
          </w14:checkbox>
        </w:sdtPr>
        <w:sdtEndPr/>
        <w:sdtContent>
          <w:r w:rsidR="00DC64F0" w:rsidRPr="00E24F64">
            <w:rPr>
              <w:rFonts w:ascii="MS Gothic" w:eastAsia="MS Gothic" w:hAnsi="MS Gothic" w:cstheme="minorHAnsi" w:hint="eastAsia"/>
              <w:shd w:val="clear" w:color="auto" w:fill="FFFFFF" w:themeFill="background1"/>
            </w:rPr>
            <w:t>☐</w:t>
          </w:r>
        </w:sdtContent>
      </w:sdt>
      <w:r w:rsidR="00DC64F0"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30963100"/>
          <w14:checkbox>
            <w14:checked w14:val="0"/>
            <w14:checkedState w14:val="2612" w14:font="MS Gothic"/>
            <w14:uncheckedState w14:val="2610" w14:font="MS Gothic"/>
          </w14:checkbox>
        </w:sdtPr>
        <w:sdtEndPr/>
        <w:sdtContent>
          <w:r w:rsidR="00DC64F0">
            <w:rPr>
              <w:rFonts w:ascii="MS Gothic" w:eastAsia="MS Gothic" w:hAnsi="MS Gothic" w:cstheme="minorHAnsi" w:hint="eastAsia"/>
              <w:shd w:val="clear" w:color="auto" w:fill="FFFFFF" w:themeFill="background1"/>
            </w:rPr>
            <w:t>☐</w:t>
          </w:r>
        </w:sdtContent>
      </w:sdt>
      <w:r w:rsidRPr="006B25A0">
        <w:rPr>
          <w:sz w:val="20"/>
          <w:szCs w:val="20"/>
        </w:rPr>
        <w:tab/>
      </w:r>
      <w:r w:rsidRPr="006B25A0">
        <w:rPr>
          <w:sz w:val="20"/>
          <w:szCs w:val="20"/>
        </w:rPr>
        <w:tab/>
      </w:r>
      <w:r w:rsidR="00581073">
        <w:rPr>
          <w:sz w:val="20"/>
          <w:szCs w:val="20"/>
        </w:rPr>
        <w:t xml:space="preserve">  </w:t>
      </w:r>
      <w:r w:rsidR="002F001D">
        <w:rPr>
          <w:sz w:val="20"/>
          <w:szCs w:val="20"/>
        </w:rPr>
        <w:tab/>
      </w:r>
    </w:p>
    <w:p w14:paraId="7E549C24" w14:textId="7C2F437A" w:rsidR="00B309C9" w:rsidRPr="006B25A0" w:rsidRDefault="00B309C9" w:rsidP="0090094E">
      <w:pPr>
        <w:ind w:left="450" w:right="306"/>
        <w:rPr>
          <w:sz w:val="20"/>
          <w:szCs w:val="20"/>
        </w:rPr>
      </w:pPr>
      <w:r w:rsidRPr="006B25A0">
        <w:rPr>
          <w:sz w:val="20"/>
          <w:szCs w:val="20"/>
        </w:rPr>
        <w:tab/>
        <w:t xml:space="preserve">If yes, please list examples:  </w:t>
      </w:r>
    </w:p>
    <w:tbl>
      <w:tblPr>
        <w:tblStyle w:val="TableGrid"/>
        <w:tblW w:w="0" w:type="auto"/>
        <w:tblInd w:w="558" w:type="dxa"/>
        <w:tblBorders>
          <w:top w:val="none" w:sz="0" w:space="0" w:color="auto"/>
          <w:left w:val="none" w:sz="0" w:space="0" w:color="auto"/>
          <w:right w:val="none" w:sz="0" w:space="0" w:color="auto"/>
        </w:tblBorders>
        <w:tblLook w:val="04A0" w:firstRow="1" w:lastRow="0" w:firstColumn="1" w:lastColumn="0" w:noHBand="0" w:noVBand="1"/>
      </w:tblPr>
      <w:tblGrid>
        <w:gridCol w:w="10818"/>
      </w:tblGrid>
      <w:tr w:rsidR="00FF0C98" w:rsidRPr="006B25A0" w14:paraId="7346235B" w14:textId="77777777" w:rsidTr="00FF0C98">
        <w:tc>
          <w:tcPr>
            <w:tcW w:w="10908" w:type="dxa"/>
          </w:tcPr>
          <w:p w14:paraId="13CE7AB5" w14:textId="77777777" w:rsidR="00FF0C98" w:rsidRPr="006B25A0" w:rsidRDefault="00FF0C98" w:rsidP="0090094E">
            <w:pPr>
              <w:ind w:right="306"/>
              <w:rPr>
                <w:sz w:val="20"/>
                <w:szCs w:val="20"/>
              </w:rPr>
            </w:pPr>
          </w:p>
        </w:tc>
      </w:tr>
    </w:tbl>
    <w:p w14:paraId="0EF70525" w14:textId="77777777" w:rsidR="00B309C9" w:rsidRPr="006B25A0" w:rsidRDefault="00B309C9" w:rsidP="002F001D">
      <w:pPr>
        <w:ind w:right="306"/>
        <w:rPr>
          <w:sz w:val="20"/>
          <w:szCs w:val="20"/>
        </w:rPr>
      </w:pPr>
    </w:p>
    <w:p w14:paraId="358D1DDB" w14:textId="4C59D402" w:rsidR="00B309C9" w:rsidRPr="006B25A0" w:rsidRDefault="00B309C9" w:rsidP="006B25A0">
      <w:pPr>
        <w:numPr>
          <w:ilvl w:val="0"/>
          <w:numId w:val="8"/>
        </w:numPr>
        <w:ind w:right="306"/>
        <w:rPr>
          <w:sz w:val="20"/>
          <w:szCs w:val="20"/>
        </w:rPr>
      </w:pPr>
      <w:r w:rsidRPr="006B25A0">
        <w:rPr>
          <w:sz w:val="20"/>
          <w:szCs w:val="20"/>
        </w:rPr>
        <w:t>Was potential faculty conflict of interest (disclosure) provided to the audience prior to the activity?</w:t>
      </w:r>
      <w:r w:rsidRPr="006B25A0">
        <w:rPr>
          <w:sz w:val="20"/>
          <w:szCs w:val="20"/>
        </w:rPr>
        <w:tab/>
      </w:r>
      <w:sdt>
        <w:sdtPr>
          <w:rPr>
            <w:rFonts w:ascii="MS Gothic" w:eastAsia="MS Gothic" w:hAnsi="MS Gothic" w:cstheme="minorHAnsi"/>
            <w:shd w:val="clear" w:color="auto" w:fill="FFFFFF" w:themeFill="background1"/>
          </w:rPr>
          <w:id w:val="-507829910"/>
          <w14:checkbox>
            <w14:checked w14:val="0"/>
            <w14:checkedState w14:val="2612" w14:font="MS Gothic"/>
            <w14:uncheckedState w14:val="2610" w14:font="MS Gothic"/>
          </w14:checkbox>
        </w:sdtPr>
        <w:sdtEnd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13506082"/>
          <w14:checkbox>
            <w14:checked w14:val="0"/>
            <w14:checkedState w14:val="2612" w14:font="MS Gothic"/>
            <w14:uncheckedState w14:val="2610" w14:font="MS Gothic"/>
          </w14:checkbox>
        </w:sdtPr>
        <w:sdtEnd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347524490"/>
          <w14:checkbox>
            <w14:checked w14:val="0"/>
            <w14:checkedState w14:val="2612" w14:font="MS Gothic"/>
            <w14:uncheckedState w14:val="2610" w14:font="MS Gothic"/>
          </w14:checkbox>
        </w:sdtPr>
        <w:sdtEndPr/>
        <w:sdtContent>
          <w:r w:rsidR="00E11648">
            <w:rPr>
              <w:rFonts w:ascii="MS Gothic" w:eastAsia="MS Gothic" w:hAnsi="MS Gothic" w:cstheme="minorHAnsi" w:hint="eastAsia"/>
              <w:shd w:val="clear" w:color="auto" w:fill="FFFFFF" w:themeFill="background1"/>
            </w:rPr>
            <w:t>☐</w:t>
          </w:r>
        </w:sdtContent>
      </w:sdt>
    </w:p>
    <w:p w14:paraId="01BF23FE" w14:textId="77777777" w:rsidR="00B309C9" w:rsidRPr="00581073" w:rsidRDefault="00B309C9" w:rsidP="0090094E">
      <w:pPr>
        <w:ind w:left="450" w:right="306"/>
        <w:rPr>
          <w:sz w:val="12"/>
          <w:szCs w:val="12"/>
        </w:rPr>
      </w:pPr>
    </w:p>
    <w:p w14:paraId="1CD47B0D" w14:textId="1CB8E48A" w:rsidR="00B309C9" w:rsidRPr="006B25A0" w:rsidRDefault="00B309C9" w:rsidP="006B25A0">
      <w:pPr>
        <w:numPr>
          <w:ilvl w:val="0"/>
          <w:numId w:val="8"/>
        </w:numPr>
        <w:ind w:right="306"/>
        <w:rPr>
          <w:sz w:val="20"/>
          <w:szCs w:val="20"/>
        </w:rPr>
      </w:pPr>
      <w:r w:rsidRPr="006B25A0">
        <w:rPr>
          <w:sz w:val="20"/>
          <w:szCs w:val="20"/>
        </w:rPr>
        <w:t>If this event had commercial support, was this information provided to the audience?</w:t>
      </w:r>
      <w:r w:rsidRPr="006B25A0">
        <w:rPr>
          <w:sz w:val="20"/>
          <w:szCs w:val="20"/>
        </w:rPr>
        <w:tab/>
      </w:r>
      <w:r w:rsidR="00581073">
        <w:rPr>
          <w:sz w:val="20"/>
          <w:szCs w:val="20"/>
        </w:rPr>
        <w:tab/>
        <w:t xml:space="preserve">        </w:t>
      </w:r>
      <w:r w:rsidR="00E11648">
        <w:rPr>
          <w:sz w:val="20"/>
          <w:szCs w:val="20"/>
        </w:rPr>
        <w:t xml:space="preserve">  </w:t>
      </w:r>
      <w:r w:rsidR="00581073">
        <w:rPr>
          <w:sz w:val="20"/>
          <w:szCs w:val="20"/>
        </w:rPr>
        <w:t xml:space="preserve">    </w:t>
      </w:r>
      <w:sdt>
        <w:sdtPr>
          <w:rPr>
            <w:rFonts w:ascii="MS Gothic" w:eastAsia="MS Gothic" w:hAnsi="MS Gothic" w:cstheme="minorHAnsi"/>
            <w:shd w:val="clear" w:color="auto" w:fill="FFFFFF" w:themeFill="background1"/>
          </w:rPr>
          <w:id w:val="-426734861"/>
          <w14:checkbox>
            <w14:checked w14:val="0"/>
            <w14:checkedState w14:val="2612" w14:font="MS Gothic"/>
            <w14:uncheckedState w14:val="2610" w14:font="MS Gothic"/>
          </w14:checkbox>
        </w:sdtPr>
        <w:sdtEnd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07733606"/>
          <w14:checkbox>
            <w14:checked w14:val="0"/>
            <w14:checkedState w14:val="2612" w14:font="MS Gothic"/>
            <w14:uncheckedState w14:val="2610" w14:font="MS Gothic"/>
          </w14:checkbox>
        </w:sdtPr>
        <w:sdtEnd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50540171"/>
          <w14:checkbox>
            <w14:checked w14:val="0"/>
            <w14:checkedState w14:val="2612" w14:font="MS Gothic"/>
            <w14:uncheckedState w14:val="2610" w14:font="MS Gothic"/>
          </w14:checkbox>
        </w:sdtPr>
        <w:sdtEndPr/>
        <w:sdtContent>
          <w:r w:rsidR="00E11648">
            <w:rPr>
              <w:rFonts w:ascii="MS Gothic" w:eastAsia="MS Gothic" w:hAnsi="MS Gothic" w:cstheme="minorHAnsi" w:hint="eastAsia"/>
              <w:shd w:val="clear" w:color="auto" w:fill="FFFFFF" w:themeFill="background1"/>
            </w:rPr>
            <w:t>☐</w:t>
          </w:r>
        </w:sdtContent>
      </w:sdt>
    </w:p>
    <w:p w14:paraId="1E8168E9" w14:textId="77777777" w:rsidR="00B309C9" w:rsidRPr="00581073" w:rsidRDefault="00B309C9" w:rsidP="0090094E">
      <w:pPr>
        <w:ind w:left="450" w:right="306"/>
        <w:rPr>
          <w:sz w:val="12"/>
          <w:szCs w:val="12"/>
        </w:rPr>
      </w:pPr>
    </w:p>
    <w:p w14:paraId="38241F5C" w14:textId="7C24359B" w:rsidR="00B309C9" w:rsidRPr="00581073" w:rsidRDefault="00B309C9" w:rsidP="002F001D">
      <w:pPr>
        <w:numPr>
          <w:ilvl w:val="0"/>
          <w:numId w:val="8"/>
        </w:numPr>
        <w:ind w:right="306"/>
        <w:rPr>
          <w:sz w:val="20"/>
          <w:szCs w:val="20"/>
        </w:rPr>
      </w:pPr>
      <w:r w:rsidRPr="00581073">
        <w:rPr>
          <w:sz w:val="20"/>
          <w:szCs w:val="20"/>
        </w:rPr>
        <w:t>Was the presentation free from commercial/personal bias for or against a product and/or company</w:t>
      </w:r>
      <w:r w:rsidR="00E11648">
        <w:rPr>
          <w:sz w:val="20"/>
          <w:szCs w:val="20"/>
        </w:rPr>
        <w:t xml:space="preserve">?  </w:t>
      </w:r>
      <w:r w:rsidR="002F001D">
        <w:rPr>
          <w:sz w:val="20"/>
          <w:szCs w:val="20"/>
        </w:rPr>
        <w:tab/>
      </w:r>
      <w:sdt>
        <w:sdtPr>
          <w:rPr>
            <w:rFonts w:ascii="MS Gothic" w:eastAsia="MS Gothic" w:hAnsi="MS Gothic" w:cstheme="minorHAnsi"/>
            <w:shd w:val="clear" w:color="auto" w:fill="FFFFFF" w:themeFill="background1"/>
          </w:rPr>
          <w:id w:val="-2135557847"/>
          <w14:checkbox>
            <w14:checked w14:val="0"/>
            <w14:checkedState w14:val="2612" w14:font="MS Gothic"/>
            <w14:uncheckedState w14:val="2610" w14:font="MS Gothic"/>
          </w14:checkbox>
        </w:sdtPr>
        <w:sdtEndPr/>
        <w:sdtContent>
          <w:r w:rsidR="00E11648">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r w:rsidR="00E11648">
        <w:rPr>
          <w:shd w:val="clear" w:color="auto" w:fill="FFFFFF" w:themeFill="background1"/>
        </w:rPr>
        <w:t xml:space="preserve"> </w:t>
      </w:r>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60751520"/>
          <w14:checkbox>
            <w14:checked w14:val="0"/>
            <w14:checkedState w14:val="2612" w14:font="MS Gothic"/>
            <w14:uncheckedState w14:val="2610" w14:font="MS Gothic"/>
          </w14:checkbox>
        </w:sdtPr>
        <w:sdtEndPr/>
        <w:sdtContent>
          <w:r w:rsidR="00E11648" w:rsidRPr="00E24F64">
            <w:rPr>
              <w:rFonts w:ascii="MS Gothic" w:eastAsia="MS Gothic" w:hAnsi="MS Gothic" w:cstheme="minorHAnsi" w:hint="eastAsia"/>
              <w:shd w:val="clear" w:color="auto" w:fill="FFFFFF" w:themeFill="background1"/>
            </w:rPr>
            <w:t>☐</w:t>
          </w:r>
        </w:sdtContent>
      </w:sdt>
      <w:r w:rsidR="00E11648" w:rsidRPr="00E24F64">
        <w:rPr>
          <w:shd w:val="clear" w:color="auto" w:fill="FFFFFF" w:themeFill="background1"/>
        </w:rPr>
        <w:t xml:space="preserve">    </w:t>
      </w:r>
      <w:sdt>
        <w:sdtPr>
          <w:rPr>
            <w:rFonts w:ascii="MS Gothic" w:eastAsia="MS Gothic" w:hAnsi="MS Gothic" w:cstheme="minorHAnsi"/>
            <w:shd w:val="clear" w:color="auto" w:fill="FFFFFF" w:themeFill="background1"/>
          </w:rPr>
          <w:id w:val="-1659770111"/>
          <w14:checkbox>
            <w14:checked w14:val="0"/>
            <w14:checkedState w14:val="2612" w14:font="MS Gothic"/>
            <w14:uncheckedState w14:val="2610" w14:font="MS Gothic"/>
          </w14:checkbox>
        </w:sdtPr>
        <w:sdtEndPr/>
        <w:sdtContent>
          <w:r w:rsidR="00E11648">
            <w:rPr>
              <w:rFonts w:ascii="MS Gothic" w:eastAsia="MS Gothic" w:hAnsi="MS Gothic" w:cstheme="minorHAnsi" w:hint="eastAsia"/>
              <w:shd w:val="clear" w:color="auto" w:fill="FFFFFF" w:themeFill="background1"/>
            </w:rPr>
            <w:t>☐</w:t>
          </w:r>
        </w:sdtContent>
      </w:sdt>
    </w:p>
    <w:tbl>
      <w:tblPr>
        <w:tblStyle w:val="TableGrid"/>
        <w:tblW w:w="10620" w:type="dxa"/>
        <w:tblInd w:w="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08"/>
        <w:gridCol w:w="7812"/>
      </w:tblGrid>
      <w:tr w:rsidR="00FF0C98" w:rsidRPr="006B25A0" w14:paraId="7E9B25CA" w14:textId="77777777" w:rsidTr="006B25A0">
        <w:tc>
          <w:tcPr>
            <w:tcW w:w="2808" w:type="dxa"/>
            <w:tcBorders>
              <w:top w:val="nil"/>
              <w:bottom w:val="nil"/>
            </w:tcBorders>
          </w:tcPr>
          <w:p w14:paraId="368967B4" w14:textId="77D7F8E5" w:rsidR="00FF0C98" w:rsidRPr="006B25A0" w:rsidRDefault="00FF0C98" w:rsidP="0090094E">
            <w:pPr>
              <w:ind w:right="306"/>
              <w:rPr>
                <w:b/>
                <w:sz w:val="20"/>
                <w:szCs w:val="20"/>
              </w:rPr>
            </w:pPr>
            <w:r w:rsidRPr="006B25A0">
              <w:rPr>
                <w:sz w:val="20"/>
                <w:szCs w:val="20"/>
              </w:rPr>
              <w:t>If no, what was the bias?</w:t>
            </w:r>
          </w:p>
        </w:tc>
        <w:tc>
          <w:tcPr>
            <w:tcW w:w="7812" w:type="dxa"/>
          </w:tcPr>
          <w:p w14:paraId="505C43A0" w14:textId="77777777" w:rsidR="00FF0C98" w:rsidRPr="006B25A0" w:rsidRDefault="00FF0C98" w:rsidP="0090094E">
            <w:pPr>
              <w:ind w:right="306"/>
              <w:rPr>
                <w:b/>
                <w:sz w:val="20"/>
                <w:szCs w:val="20"/>
              </w:rPr>
            </w:pPr>
          </w:p>
        </w:tc>
      </w:tr>
    </w:tbl>
    <w:p w14:paraId="45444BE5" w14:textId="77777777" w:rsidR="00344215" w:rsidRDefault="00344215">
      <w:pPr>
        <w:rPr>
          <w:b/>
          <w:sz w:val="22"/>
          <w:szCs w:val="22"/>
        </w:rPr>
      </w:pPr>
    </w:p>
    <w:p w14:paraId="68206F20" w14:textId="2B5D68AF" w:rsidR="00B309C9" w:rsidRPr="006B25A0" w:rsidRDefault="00B309C9" w:rsidP="006B25A0">
      <w:pPr>
        <w:numPr>
          <w:ilvl w:val="0"/>
          <w:numId w:val="8"/>
        </w:numPr>
        <w:rPr>
          <w:b/>
          <w:sz w:val="20"/>
          <w:szCs w:val="20"/>
        </w:rPr>
      </w:pPr>
      <w:r w:rsidRPr="006B25A0">
        <w:rPr>
          <w:b/>
          <w:sz w:val="20"/>
          <w:szCs w:val="20"/>
        </w:rPr>
        <w:t>Please rate the following on a scale of 1 (Poor) to 4 (Excellent).</w:t>
      </w:r>
    </w:p>
    <w:p w14:paraId="3F53FDC9" w14:textId="3B2BAE1B" w:rsidR="00B309C9" w:rsidRPr="006B25A0" w:rsidRDefault="00B309C9">
      <w:pPr>
        <w:rPr>
          <w:b/>
          <w:sz w:val="20"/>
          <w:szCs w:val="20"/>
        </w:rPr>
      </w:pP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Pr="006B25A0">
        <w:rPr>
          <w:b/>
          <w:sz w:val="20"/>
          <w:szCs w:val="20"/>
        </w:rPr>
        <w:tab/>
      </w:r>
      <w:r w:rsidR="006B25A0" w:rsidRPr="006B25A0">
        <w:rPr>
          <w:b/>
          <w:sz w:val="20"/>
          <w:szCs w:val="20"/>
        </w:rPr>
        <w:tab/>
      </w:r>
      <w:r w:rsidRPr="006B25A0">
        <w:rPr>
          <w:b/>
          <w:sz w:val="20"/>
          <w:szCs w:val="20"/>
        </w:rPr>
        <w:t>Poor</w:t>
      </w:r>
      <w:r w:rsidRPr="006B25A0">
        <w:rPr>
          <w:b/>
          <w:sz w:val="20"/>
          <w:szCs w:val="20"/>
        </w:rPr>
        <w:tab/>
      </w:r>
      <w:r w:rsidRPr="006B25A0">
        <w:rPr>
          <w:b/>
          <w:sz w:val="20"/>
          <w:szCs w:val="20"/>
        </w:rPr>
        <w:tab/>
        <w:t xml:space="preserve">      Excellent</w:t>
      </w:r>
    </w:p>
    <w:p w14:paraId="143BD5B9" w14:textId="67797594" w:rsidR="00B309C9" w:rsidRPr="006B25A0" w:rsidRDefault="00B309C9" w:rsidP="006B25A0">
      <w:pPr>
        <w:tabs>
          <w:tab w:val="left" w:pos="630"/>
          <w:tab w:val="left" w:pos="810"/>
        </w:tabs>
        <w:ind w:left="810"/>
        <w:rPr>
          <w:sz w:val="20"/>
          <w:szCs w:val="20"/>
        </w:rPr>
      </w:pPr>
      <w:r w:rsidRPr="006B25A0">
        <w:rPr>
          <w:sz w:val="20"/>
          <w:szCs w:val="20"/>
        </w:rPr>
        <w:t>Conference Materials (Handouts/Audio-Visuals)</w:t>
      </w:r>
      <w:r w:rsidRPr="006B25A0">
        <w:rPr>
          <w:sz w:val="20"/>
          <w:szCs w:val="20"/>
        </w:rPr>
        <w:tab/>
      </w:r>
      <w:r w:rsidRPr="006B25A0">
        <w:rPr>
          <w:sz w:val="20"/>
          <w:szCs w:val="20"/>
        </w:rPr>
        <w:tab/>
      </w:r>
      <w:r w:rsidRPr="006B25A0">
        <w:rPr>
          <w:sz w:val="20"/>
          <w:szCs w:val="20"/>
        </w:rPr>
        <w:tab/>
      </w:r>
      <w:r w:rsidR="006B25A0">
        <w:rPr>
          <w:sz w:val="20"/>
          <w:szCs w:val="20"/>
        </w:rPr>
        <w:tab/>
      </w:r>
      <w:r w:rsidRPr="006B25A0">
        <w:rPr>
          <w:sz w:val="20"/>
          <w:szCs w:val="20"/>
        </w:rPr>
        <w:t>1</w:t>
      </w:r>
      <w:r w:rsidRPr="006B25A0">
        <w:rPr>
          <w:sz w:val="20"/>
          <w:szCs w:val="20"/>
        </w:rPr>
        <w:tab/>
        <w:t>2</w:t>
      </w:r>
      <w:r w:rsidRPr="006B25A0">
        <w:rPr>
          <w:sz w:val="20"/>
          <w:szCs w:val="20"/>
        </w:rPr>
        <w:tab/>
        <w:t>3</w:t>
      </w:r>
      <w:r w:rsidRPr="006B25A0">
        <w:rPr>
          <w:sz w:val="20"/>
          <w:szCs w:val="20"/>
        </w:rPr>
        <w:tab/>
        <w:t>4</w:t>
      </w:r>
      <w:r w:rsidRPr="006B25A0">
        <w:rPr>
          <w:sz w:val="20"/>
          <w:szCs w:val="20"/>
        </w:rPr>
        <w:br/>
        <w:t>Facilities (Comfort, Ability to Hear/See, Accommodations)</w:t>
      </w:r>
      <w:r w:rsidRPr="006B25A0">
        <w:rPr>
          <w:sz w:val="20"/>
          <w:szCs w:val="20"/>
        </w:rPr>
        <w:tab/>
      </w:r>
      <w:r w:rsidRPr="006B25A0">
        <w:rPr>
          <w:sz w:val="20"/>
          <w:szCs w:val="20"/>
        </w:rPr>
        <w:tab/>
      </w:r>
      <w:r w:rsidR="006B25A0">
        <w:rPr>
          <w:sz w:val="20"/>
          <w:szCs w:val="20"/>
        </w:rPr>
        <w:tab/>
      </w:r>
      <w:r w:rsidRPr="006B25A0">
        <w:rPr>
          <w:sz w:val="20"/>
          <w:szCs w:val="20"/>
        </w:rPr>
        <w:t>1</w:t>
      </w:r>
      <w:r w:rsidRPr="006B25A0">
        <w:rPr>
          <w:sz w:val="20"/>
          <w:szCs w:val="20"/>
        </w:rPr>
        <w:tab/>
        <w:t>2</w:t>
      </w:r>
      <w:r w:rsidRPr="006B25A0">
        <w:rPr>
          <w:sz w:val="20"/>
          <w:szCs w:val="20"/>
        </w:rPr>
        <w:tab/>
        <w:t>3</w:t>
      </w:r>
      <w:r w:rsidRPr="006B25A0">
        <w:rPr>
          <w:sz w:val="20"/>
          <w:szCs w:val="20"/>
        </w:rPr>
        <w:tab/>
        <w:t>4</w:t>
      </w:r>
    </w:p>
    <w:p w14:paraId="5682DB8B" w14:textId="77777777" w:rsidR="00B309C9" w:rsidRPr="006B25A0" w:rsidRDefault="00B309C9" w:rsidP="006B25A0">
      <w:pPr>
        <w:tabs>
          <w:tab w:val="left" w:pos="630"/>
          <w:tab w:val="left" w:pos="810"/>
        </w:tabs>
        <w:ind w:left="810"/>
        <w:rPr>
          <w:sz w:val="20"/>
          <w:szCs w:val="20"/>
        </w:rPr>
      </w:pPr>
      <w:r w:rsidRPr="006B25A0">
        <w:rPr>
          <w:sz w:val="20"/>
          <w:szCs w:val="20"/>
        </w:rPr>
        <w:t>Quality and Appropriateness of Presenter’s Teaching Methods</w:t>
      </w:r>
      <w:r w:rsidRPr="006B25A0">
        <w:rPr>
          <w:sz w:val="20"/>
          <w:szCs w:val="20"/>
        </w:rPr>
        <w:tab/>
      </w:r>
      <w:r w:rsidRPr="006B25A0">
        <w:rPr>
          <w:sz w:val="20"/>
          <w:szCs w:val="20"/>
        </w:rPr>
        <w:tab/>
        <w:t>1</w:t>
      </w:r>
      <w:r w:rsidRPr="006B25A0">
        <w:rPr>
          <w:sz w:val="20"/>
          <w:szCs w:val="20"/>
        </w:rPr>
        <w:tab/>
        <w:t>2</w:t>
      </w:r>
      <w:r w:rsidRPr="006B25A0">
        <w:rPr>
          <w:sz w:val="20"/>
          <w:szCs w:val="20"/>
        </w:rPr>
        <w:tab/>
        <w:t>3</w:t>
      </w:r>
      <w:r w:rsidRPr="006B25A0">
        <w:rPr>
          <w:sz w:val="20"/>
          <w:szCs w:val="20"/>
        </w:rPr>
        <w:tab/>
        <w:t>4</w:t>
      </w:r>
    </w:p>
    <w:p w14:paraId="752D4C51" w14:textId="77777777" w:rsidR="00B309C9" w:rsidRPr="006B25A0" w:rsidRDefault="00B309C9" w:rsidP="006B25A0">
      <w:pPr>
        <w:tabs>
          <w:tab w:val="left" w:pos="630"/>
          <w:tab w:val="left" w:pos="810"/>
        </w:tabs>
        <w:ind w:left="810"/>
        <w:rPr>
          <w:sz w:val="20"/>
          <w:szCs w:val="20"/>
        </w:rPr>
      </w:pPr>
      <w:r w:rsidRPr="006B25A0">
        <w:rPr>
          <w:sz w:val="20"/>
          <w:szCs w:val="20"/>
        </w:rPr>
        <w:t>Value of topic</w:t>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r>
      <w:r w:rsidRPr="006B25A0">
        <w:rPr>
          <w:sz w:val="20"/>
          <w:szCs w:val="20"/>
        </w:rPr>
        <w:tab/>
        <w:t>1</w:t>
      </w:r>
      <w:r w:rsidRPr="006B25A0">
        <w:rPr>
          <w:sz w:val="20"/>
          <w:szCs w:val="20"/>
        </w:rPr>
        <w:tab/>
        <w:t>2</w:t>
      </w:r>
      <w:r w:rsidRPr="006B25A0">
        <w:rPr>
          <w:sz w:val="20"/>
          <w:szCs w:val="20"/>
        </w:rPr>
        <w:tab/>
        <w:t>3</w:t>
      </w:r>
      <w:r w:rsidRPr="006B25A0">
        <w:rPr>
          <w:sz w:val="20"/>
          <w:szCs w:val="20"/>
        </w:rPr>
        <w:tab/>
        <w:t>4</w:t>
      </w:r>
    </w:p>
    <w:p w14:paraId="65D5C40C" w14:textId="7C4F0765" w:rsidR="00B309C9" w:rsidRDefault="00B309C9">
      <w:pPr>
        <w:rPr>
          <w:sz w:val="22"/>
          <w:szCs w:val="22"/>
          <w:u w:val="single"/>
        </w:rPr>
      </w:pPr>
    </w:p>
    <w:p w14:paraId="6DE6117D" w14:textId="77777777" w:rsidR="00B309C9" w:rsidRPr="006B25A0" w:rsidRDefault="00B309C9">
      <w:pPr>
        <w:rPr>
          <w:sz w:val="20"/>
          <w:szCs w:val="20"/>
          <w:u w:val="single"/>
        </w:rPr>
      </w:pPr>
    </w:p>
    <w:p w14:paraId="2E39CB51" w14:textId="54488C12" w:rsidR="00B309C9" w:rsidRDefault="00B309C9" w:rsidP="00FF0C98">
      <w:pPr>
        <w:pStyle w:val="Heading3"/>
        <w:ind w:left="450"/>
        <w:jc w:val="left"/>
        <w:rPr>
          <w:rFonts w:ascii="Footlight MT Light" w:hAnsi="Footlight MT Light"/>
          <w:sz w:val="28"/>
        </w:rPr>
      </w:pPr>
      <w:r>
        <w:rPr>
          <w:rFonts w:ascii="Footlight MT Light" w:hAnsi="Footlight MT Light"/>
          <w:sz w:val="28"/>
        </w:rPr>
        <w:lastRenderedPageBreak/>
        <w:t>SPEAKER EVALUATION</w:t>
      </w:r>
    </w:p>
    <w:p w14:paraId="7E328213" w14:textId="3ED3A808" w:rsidR="002F65E8" w:rsidRPr="002F65E8" w:rsidRDefault="002F65E8" w:rsidP="006B25A0">
      <w:pPr>
        <w:numPr>
          <w:ilvl w:val="0"/>
          <w:numId w:val="8"/>
        </w:numPr>
        <w:tabs>
          <w:tab w:val="left" w:pos="540"/>
        </w:tabs>
        <w:rPr>
          <w:sz w:val="20"/>
          <w:szCs w:val="20"/>
        </w:rPr>
      </w:pPr>
      <w:r w:rsidRPr="002F65E8">
        <w:rPr>
          <w:sz w:val="20"/>
          <w:szCs w:val="20"/>
        </w:rPr>
        <w:t>Use the following key to provide feedback on the presentations.</w:t>
      </w:r>
    </w:p>
    <w:p w14:paraId="7A39B345" w14:textId="4E712606" w:rsidR="00B309C9" w:rsidRDefault="00B309C9" w:rsidP="002F65E8">
      <w:pPr>
        <w:tabs>
          <w:tab w:val="left" w:pos="450"/>
          <w:tab w:val="left" w:pos="1620"/>
          <w:tab w:val="left" w:pos="2880"/>
          <w:tab w:val="left" w:pos="4050"/>
          <w:tab w:val="left" w:pos="4320"/>
          <w:tab w:val="left" w:pos="5400"/>
          <w:tab w:val="left" w:pos="7290"/>
          <w:tab w:val="left" w:pos="9090"/>
        </w:tabs>
        <w:ind w:left="450"/>
        <w:rPr>
          <w:rFonts w:ascii="Footlight MT Light" w:hAnsi="Footlight MT Light"/>
          <w:sz w:val="22"/>
        </w:rPr>
      </w:pPr>
      <w:r>
        <w:rPr>
          <w:rFonts w:ascii="Footlight MT Light" w:hAnsi="Footlight MT Light"/>
          <w:sz w:val="22"/>
        </w:rPr>
        <w:t>Ratings:</w:t>
      </w:r>
      <w:r>
        <w:rPr>
          <w:rFonts w:ascii="Footlight MT Light" w:hAnsi="Footlight MT Light"/>
          <w:sz w:val="22"/>
        </w:rPr>
        <w:tab/>
      </w:r>
      <w:r>
        <w:rPr>
          <w:rFonts w:ascii="Footlight MT Light" w:hAnsi="Footlight MT Light"/>
          <w:b/>
          <w:sz w:val="22"/>
        </w:rPr>
        <w:t>P</w:t>
      </w:r>
      <w:r>
        <w:rPr>
          <w:rFonts w:ascii="Footlight MT Light" w:hAnsi="Footlight MT Light"/>
          <w:sz w:val="22"/>
        </w:rPr>
        <w:t>-Poor</w:t>
      </w:r>
      <w:r w:rsidR="002F65E8">
        <w:rPr>
          <w:rFonts w:ascii="Footlight MT Light" w:hAnsi="Footlight MT Light"/>
          <w:sz w:val="22"/>
        </w:rPr>
        <w:tab/>
      </w:r>
      <w:r>
        <w:rPr>
          <w:rFonts w:ascii="Footlight MT Light" w:hAnsi="Footlight MT Light"/>
          <w:b/>
          <w:sz w:val="22"/>
        </w:rPr>
        <w:t>F</w:t>
      </w:r>
      <w:r>
        <w:rPr>
          <w:rFonts w:ascii="Footlight MT Light" w:hAnsi="Footlight MT Light"/>
          <w:sz w:val="22"/>
        </w:rPr>
        <w:t>-Fair</w:t>
      </w:r>
      <w:r w:rsidR="002F65E8">
        <w:rPr>
          <w:rFonts w:ascii="Footlight MT Light" w:hAnsi="Footlight MT Light"/>
          <w:sz w:val="22"/>
        </w:rPr>
        <w:tab/>
      </w:r>
      <w:r>
        <w:rPr>
          <w:rFonts w:ascii="Footlight MT Light" w:hAnsi="Footlight MT Light"/>
          <w:b/>
          <w:sz w:val="22"/>
        </w:rPr>
        <w:t>G</w:t>
      </w:r>
      <w:r>
        <w:rPr>
          <w:rFonts w:ascii="Footlight MT Light" w:hAnsi="Footlight MT Light"/>
          <w:sz w:val="22"/>
        </w:rPr>
        <w:t>-Good</w:t>
      </w:r>
      <w:r>
        <w:rPr>
          <w:rFonts w:ascii="Footlight MT Light" w:hAnsi="Footlight MT Light"/>
          <w:sz w:val="22"/>
        </w:rPr>
        <w:tab/>
      </w:r>
      <w:r>
        <w:rPr>
          <w:rFonts w:ascii="Footlight MT Light" w:hAnsi="Footlight MT Light"/>
          <w:b/>
          <w:sz w:val="22"/>
        </w:rPr>
        <w:t>V</w:t>
      </w:r>
      <w:r>
        <w:rPr>
          <w:rFonts w:ascii="Footlight MT Light" w:hAnsi="Footlight MT Light"/>
          <w:sz w:val="22"/>
        </w:rPr>
        <w:t>-Very Good</w:t>
      </w:r>
      <w:r>
        <w:rPr>
          <w:rFonts w:ascii="Footlight MT Light" w:hAnsi="Footlight MT Light"/>
          <w:sz w:val="22"/>
        </w:rPr>
        <w:tab/>
      </w:r>
      <w:r>
        <w:rPr>
          <w:rFonts w:ascii="Footlight MT Light" w:hAnsi="Footlight MT Light"/>
          <w:b/>
          <w:sz w:val="22"/>
        </w:rPr>
        <w:t>E</w:t>
      </w:r>
      <w:r>
        <w:rPr>
          <w:rFonts w:ascii="Footlight MT Light" w:hAnsi="Footlight MT Light"/>
          <w:sz w:val="22"/>
        </w:rPr>
        <w:t>-Excellent</w:t>
      </w:r>
      <w:r w:rsidR="002F65E8">
        <w:rPr>
          <w:rFonts w:ascii="Footlight MT Light" w:hAnsi="Footlight MT Light"/>
          <w:sz w:val="22"/>
        </w:rPr>
        <w:t xml:space="preserve"> </w:t>
      </w:r>
      <w:r w:rsidR="002F65E8">
        <w:rPr>
          <w:rFonts w:ascii="Footlight MT Light" w:hAnsi="Footlight MT Light"/>
          <w:sz w:val="22"/>
        </w:rPr>
        <w:tab/>
      </w:r>
      <w:r w:rsidR="002F65E8">
        <w:rPr>
          <w:rFonts w:ascii="Footlight MT Light" w:hAnsi="Footlight MT Light"/>
          <w:b/>
          <w:sz w:val="22"/>
        </w:rPr>
        <w:t>N/A</w:t>
      </w:r>
      <w:r w:rsidR="002F65E8">
        <w:rPr>
          <w:rFonts w:ascii="Footlight MT Light" w:hAnsi="Footlight MT Light"/>
          <w:sz w:val="22"/>
        </w:rPr>
        <w:t>-Not Applicable</w:t>
      </w:r>
    </w:p>
    <w:p w14:paraId="129F5DE6" w14:textId="77777777" w:rsidR="00B309C9" w:rsidRDefault="00B309C9">
      <w:pPr>
        <w:tabs>
          <w:tab w:val="left" w:pos="1350"/>
          <w:tab w:val="left" w:pos="2880"/>
          <w:tab w:val="left" w:pos="4320"/>
          <w:tab w:val="left" w:pos="5760"/>
          <w:tab w:val="left" w:pos="7470"/>
          <w:tab w:val="left" w:pos="9630"/>
        </w:tabs>
        <w:rPr>
          <w:rFonts w:ascii="Footlight MT Light" w:hAnsi="Footlight MT Light"/>
          <w:sz w:val="22"/>
        </w:rPr>
      </w:pPr>
    </w:p>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1260"/>
        <w:gridCol w:w="1260"/>
        <w:gridCol w:w="1530"/>
        <w:gridCol w:w="1260"/>
      </w:tblGrid>
      <w:tr w:rsidR="00B309C9" w14:paraId="591B22AD" w14:textId="77777777" w:rsidTr="006B25A0">
        <w:tc>
          <w:tcPr>
            <w:tcW w:w="4050" w:type="dxa"/>
          </w:tcPr>
          <w:p w14:paraId="06E1EF8A" w14:textId="402EACA1" w:rsidR="00B309C9" w:rsidRDefault="00B309C9" w:rsidP="002F65E8">
            <w:pPr>
              <w:tabs>
                <w:tab w:val="left" w:pos="2880"/>
                <w:tab w:val="center" w:pos="3357"/>
                <w:tab w:val="left" w:pos="3780"/>
                <w:tab w:val="left" w:pos="4320"/>
                <w:tab w:val="left" w:pos="5670"/>
                <w:tab w:val="left" w:pos="5880"/>
              </w:tabs>
              <w:jc w:val="center"/>
              <w:rPr>
                <w:rFonts w:ascii="Footlight MT Light" w:hAnsi="Footlight MT Light"/>
                <w:b/>
                <w:sz w:val="22"/>
              </w:rPr>
            </w:pPr>
            <w:r>
              <w:rPr>
                <w:rFonts w:ascii="Footlight MT Light" w:hAnsi="Footlight MT Light"/>
                <w:b/>
                <w:sz w:val="22"/>
              </w:rPr>
              <w:t>Speaker/Topic</w:t>
            </w:r>
          </w:p>
          <w:p w14:paraId="24AF3057" w14:textId="77777777" w:rsidR="00B309C9" w:rsidRDefault="00B309C9">
            <w:pPr>
              <w:tabs>
                <w:tab w:val="left" w:pos="2880"/>
                <w:tab w:val="center" w:pos="3357"/>
                <w:tab w:val="left" w:pos="3780"/>
                <w:tab w:val="left" w:pos="4320"/>
                <w:tab w:val="left" w:pos="5670"/>
                <w:tab w:val="left" w:pos="5880"/>
              </w:tabs>
              <w:rPr>
                <w:rFonts w:ascii="Footlight MT Light" w:hAnsi="Footlight MT Light"/>
                <w:b/>
                <w:sz w:val="22"/>
              </w:rPr>
            </w:pPr>
          </w:p>
        </w:tc>
        <w:tc>
          <w:tcPr>
            <w:tcW w:w="1350" w:type="dxa"/>
          </w:tcPr>
          <w:p w14:paraId="6FDE3DB6"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Presentation Skills</w:t>
            </w:r>
          </w:p>
        </w:tc>
        <w:tc>
          <w:tcPr>
            <w:tcW w:w="1260" w:type="dxa"/>
          </w:tcPr>
          <w:p w14:paraId="3BF27397"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Knowledge of Topic</w:t>
            </w:r>
          </w:p>
        </w:tc>
        <w:tc>
          <w:tcPr>
            <w:tcW w:w="1260" w:type="dxa"/>
          </w:tcPr>
          <w:p w14:paraId="5F494716" w14:textId="11C46449"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Quality of Handout</w:t>
            </w:r>
            <w:r w:rsidR="002F65E8">
              <w:rPr>
                <w:rFonts w:ascii="Footlight MT Light" w:hAnsi="Footlight MT Light"/>
                <w:b/>
                <w:sz w:val="22"/>
              </w:rPr>
              <w:t>(s)</w:t>
            </w:r>
          </w:p>
        </w:tc>
        <w:tc>
          <w:tcPr>
            <w:tcW w:w="1530" w:type="dxa"/>
          </w:tcPr>
          <w:p w14:paraId="19391207"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Quality of Audio/Visuals</w:t>
            </w:r>
          </w:p>
        </w:tc>
        <w:tc>
          <w:tcPr>
            <w:tcW w:w="1260" w:type="dxa"/>
          </w:tcPr>
          <w:p w14:paraId="3D7553C3" w14:textId="77777777" w:rsidR="00B309C9" w:rsidRDefault="00B309C9">
            <w:pPr>
              <w:tabs>
                <w:tab w:val="left" w:pos="2880"/>
                <w:tab w:val="left" w:pos="3780"/>
                <w:tab w:val="left" w:pos="4320"/>
                <w:tab w:val="left" w:pos="5670"/>
              </w:tabs>
              <w:jc w:val="center"/>
              <w:rPr>
                <w:rFonts w:ascii="Footlight MT Light" w:hAnsi="Footlight MT Light"/>
                <w:b/>
                <w:sz w:val="22"/>
              </w:rPr>
            </w:pPr>
            <w:r>
              <w:rPr>
                <w:rFonts w:ascii="Footlight MT Light" w:hAnsi="Footlight MT Light"/>
                <w:b/>
                <w:sz w:val="22"/>
              </w:rPr>
              <w:t>Overall Impression</w:t>
            </w:r>
          </w:p>
        </w:tc>
      </w:tr>
      <w:tr w:rsidR="00B309C9" w14:paraId="7B6FC258" w14:textId="77777777" w:rsidTr="006B25A0">
        <w:trPr>
          <w:trHeight w:val="360"/>
        </w:trPr>
        <w:tc>
          <w:tcPr>
            <w:tcW w:w="4050" w:type="dxa"/>
          </w:tcPr>
          <w:p w14:paraId="010E2197" w14:textId="77777777" w:rsidR="00B309C9" w:rsidRDefault="00B309C9">
            <w:pPr>
              <w:pStyle w:val="Heading8"/>
              <w:rPr>
                <w:rFonts w:ascii="Footlight MT Light" w:hAnsi="Footlight MT Light"/>
              </w:rPr>
            </w:pPr>
          </w:p>
        </w:tc>
        <w:tc>
          <w:tcPr>
            <w:tcW w:w="1350" w:type="dxa"/>
          </w:tcPr>
          <w:p w14:paraId="162B500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6AB1DC1"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3DA12CF9"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6B4722F6"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3151913" w14:textId="77777777" w:rsidR="00B309C9" w:rsidRDefault="00B309C9">
            <w:pPr>
              <w:tabs>
                <w:tab w:val="left" w:pos="2880"/>
                <w:tab w:val="left" w:pos="3780"/>
                <w:tab w:val="left" w:pos="4320"/>
                <w:tab w:val="left" w:pos="5670"/>
              </w:tabs>
              <w:rPr>
                <w:rFonts w:ascii="Footlight MT Light" w:hAnsi="Footlight MT Light"/>
                <w:sz w:val="22"/>
              </w:rPr>
            </w:pPr>
          </w:p>
        </w:tc>
      </w:tr>
      <w:tr w:rsidR="00B309C9" w14:paraId="33E26622" w14:textId="77777777" w:rsidTr="006B25A0">
        <w:trPr>
          <w:trHeight w:val="360"/>
        </w:trPr>
        <w:tc>
          <w:tcPr>
            <w:tcW w:w="4050" w:type="dxa"/>
          </w:tcPr>
          <w:p w14:paraId="097F9F03" w14:textId="77777777" w:rsidR="00B309C9" w:rsidRDefault="00B309C9">
            <w:pPr>
              <w:tabs>
                <w:tab w:val="left" w:pos="2322"/>
                <w:tab w:val="left" w:pos="3780"/>
                <w:tab w:val="left" w:pos="4320"/>
                <w:tab w:val="left" w:pos="5670"/>
              </w:tabs>
              <w:rPr>
                <w:rFonts w:ascii="Footlight MT Light" w:hAnsi="Footlight MT Light"/>
                <w:sz w:val="22"/>
              </w:rPr>
            </w:pPr>
          </w:p>
        </w:tc>
        <w:tc>
          <w:tcPr>
            <w:tcW w:w="1350" w:type="dxa"/>
          </w:tcPr>
          <w:p w14:paraId="0003DF1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F91C37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06041409"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658144DE"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2B3BE58F" w14:textId="77777777" w:rsidR="00B309C9" w:rsidRDefault="00B309C9">
            <w:pPr>
              <w:tabs>
                <w:tab w:val="left" w:pos="2880"/>
                <w:tab w:val="left" w:pos="3780"/>
                <w:tab w:val="left" w:pos="4320"/>
                <w:tab w:val="left" w:pos="5670"/>
              </w:tabs>
              <w:rPr>
                <w:rFonts w:ascii="Footlight MT Light" w:hAnsi="Footlight MT Light"/>
                <w:sz w:val="22"/>
              </w:rPr>
            </w:pPr>
          </w:p>
        </w:tc>
      </w:tr>
      <w:tr w:rsidR="00B309C9" w14:paraId="3B8B3A20" w14:textId="77777777" w:rsidTr="006B25A0">
        <w:trPr>
          <w:trHeight w:val="360"/>
        </w:trPr>
        <w:tc>
          <w:tcPr>
            <w:tcW w:w="4050" w:type="dxa"/>
          </w:tcPr>
          <w:p w14:paraId="0F74EF43" w14:textId="77777777" w:rsidR="00B309C9" w:rsidRDefault="00B309C9">
            <w:pPr>
              <w:rPr>
                <w:rFonts w:ascii="Footlight MT Light" w:hAnsi="Footlight MT Light"/>
                <w:sz w:val="22"/>
              </w:rPr>
            </w:pPr>
          </w:p>
        </w:tc>
        <w:tc>
          <w:tcPr>
            <w:tcW w:w="1350" w:type="dxa"/>
          </w:tcPr>
          <w:p w14:paraId="140B86B4"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93B650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16A0B6BC" w14:textId="77777777" w:rsidR="00B309C9" w:rsidRDefault="00B309C9">
            <w:pPr>
              <w:tabs>
                <w:tab w:val="left" w:pos="2880"/>
                <w:tab w:val="left" w:pos="3780"/>
                <w:tab w:val="left" w:pos="4320"/>
                <w:tab w:val="left" w:pos="5670"/>
              </w:tabs>
              <w:rPr>
                <w:rFonts w:ascii="Footlight MT Light" w:hAnsi="Footlight MT Light"/>
                <w:sz w:val="22"/>
              </w:rPr>
            </w:pPr>
          </w:p>
        </w:tc>
        <w:tc>
          <w:tcPr>
            <w:tcW w:w="1530" w:type="dxa"/>
          </w:tcPr>
          <w:p w14:paraId="2E8F0C4F" w14:textId="77777777" w:rsidR="00B309C9" w:rsidRDefault="00B309C9">
            <w:pPr>
              <w:tabs>
                <w:tab w:val="left" w:pos="2880"/>
                <w:tab w:val="left" w:pos="3780"/>
                <w:tab w:val="left" w:pos="4320"/>
                <w:tab w:val="left" w:pos="5670"/>
              </w:tabs>
              <w:rPr>
                <w:rFonts w:ascii="Footlight MT Light" w:hAnsi="Footlight MT Light"/>
                <w:sz w:val="22"/>
              </w:rPr>
            </w:pPr>
          </w:p>
        </w:tc>
        <w:tc>
          <w:tcPr>
            <w:tcW w:w="1260" w:type="dxa"/>
          </w:tcPr>
          <w:p w14:paraId="40D80D83" w14:textId="77777777" w:rsidR="00B309C9" w:rsidRDefault="00B309C9">
            <w:pPr>
              <w:tabs>
                <w:tab w:val="left" w:pos="2880"/>
                <w:tab w:val="left" w:pos="3780"/>
                <w:tab w:val="left" w:pos="4320"/>
                <w:tab w:val="left" w:pos="5670"/>
              </w:tabs>
              <w:rPr>
                <w:rFonts w:ascii="Footlight MT Light" w:hAnsi="Footlight MT Light"/>
                <w:sz w:val="22"/>
              </w:rPr>
            </w:pPr>
          </w:p>
        </w:tc>
      </w:tr>
    </w:tbl>
    <w:p w14:paraId="6741A7CD" w14:textId="77777777" w:rsidR="00344215" w:rsidRDefault="00344215">
      <w:pPr>
        <w:rPr>
          <w:rFonts w:ascii="Footlight MT Light" w:hAnsi="Footlight MT Light"/>
          <w:b/>
          <w:sz w:val="22"/>
        </w:rPr>
      </w:pPr>
    </w:p>
    <w:p w14:paraId="5CCF5CEE" w14:textId="432A952E" w:rsidR="00B309C9" w:rsidRPr="006B25A0" w:rsidRDefault="00B309C9" w:rsidP="006B25A0">
      <w:pPr>
        <w:numPr>
          <w:ilvl w:val="0"/>
          <w:numId w:val="8"/>
        </w:numPr>
        <w:ind w:right="126"/>
        <w:rPr>
          <w:sz w:val="20"/>
          <w:szCs w:val="20"/>
        </w:rPr>
      </w:pPr>
      <w:r w:rsidRPr="006B25A0">
        <w:rPr>
          <w:b/>
          <w:sz w:val="20"/>
          <w:szCs w:val="20"/>
        </w:rPr>
        <w:t>Comments:</w:t>
      </w:r>
      <w:r w:rsidRPr="006B25A0">
        <w:rPr>
          <w:sz w:val="20"/>
          <w:szCs w:val="20"/>
        </w:rPr>
        <w:t xml:space="preserve"> </w:t>
      </w:r>
    </w:p>
    <w:tbl>
      <w:tblPr>
        <w:tblStyle w:val="TableGrid"/>
        <w:tblW w:w="10710" w:type="dxa"/>
        <w:tblInd w:w="558" w:type="dxa"/>
        <w:tblLook w:val="04A0" w:firstRow="1" w:lastRow="0" w:firstColumn="1" w:lastColumn="0" w:noHBand="0" w:noVBand="1"/>
      </w:tblPr>
      <w:tblGrid>
        <w:gridCol w:w="10710"/>
      </w:tblGrid>
      <w:tr w:rsidR="00DB194D" w14:paraId="277A189C" w14:textId="77777777" w:rsidTr="006B25A0">
        <w:trPr>
          <w:trHeight w:val="737"/>
        </w:trPr>
        <w:tc>
          <w:tcPr>
            <w:tcW w:w="10710" w:type="dxa"/>
          </w:tcPr>
          <w:p w14:paraId="074970D4" w14:textId="77777777" w:rsidR="00DB194D" w:rsidRDefault="00DB194D" w:rsidP="002F65E8">
            <w:pPr>
              <w:ind w:right="126"/>
              <w:rPr>
                <w:rFonts w:ascii="Footlight MT Light" w:hAnsi="Footlight MT Light"/>
                <w:sz w:val="22"/>
              </w:rPr>
            </w:pPr>
          </w:p>
        </w:tc>
      </w:tr>
    </w:tbl>
    <w:p w14:paraId="1A2D0129" w14:textId="77777777" w:rsidR="00344215" w:rsidRDefault="00344215" w:rsidP="002F65E8">
      <w:pPr>
        <w:ind w:left="450" w:right="126"/>
        <w:rPr>
          <w:rFonts w:ascii="Footlight MT Light" w:hAnsi="Footlight MT Light"/>
          <w:b/>
          <w:sz w:val="22"/>
        </w:rPr>
      </w:pPr>
    </w:p>
    <w:p w14:paraId="4B924E8C" w14:textId="0C02246E" w:rsidR="00B309C9" w:rsidRPr="006B25A0" w:rsidRDefault="00B309C9" w:rsidP="006B25A0">
      <w:pPr>
        <w:numPr>
          <w:ilvl w:val="0"/>
          <w:numId w:val="8"/>
        </w:numPr>
        <w:ind w:right="126"/>
        <w:rPr>
          <w:sz w:val="20"/>
          <w:szCs w:val="20"/>
        </w:rPr>
      </w:pPr>
      <w:r w:rsidRPr="006B25A0">
        <w:rPr>
          <w:b/>
          <w:sz w:val="20"/>
          <w:szCs w:val="20"/>
        </w:rPr>
        <w:t>Suggestions and/or topics for future programs:</w:t>
      </w:r>
      <w:r w:rsidRPr="006B25A0">
        <w:rPr>
          <w:sz w:val="20"/>
          <w:szCs w:val="20"/>
        </w:rPr>
        <w:t xml:space="preserve"> </w:t>
      </w:r>
    </w:p>
    <w:tbl>
      <w:tblPr>
        <w:tblStyle w:val="TableGrid"/>
        <w:tblW w:w="10710" w:type="dxa"/>
        <w:tblInd w:w="558" w:type="dxa"/>
        <w:tblLook w:val="04A0" w:firstRow="1" w:lastRow="0" w:firstColumn="1" w:lastColumn="0" w:noHBand="0" w:noVBand="1"/>
      </w:tblPr>
      <w:tblGrid>
        <w:gridCol w:w="10710"/>
      </w:tblGrid>
      <w:tr w:rsidR="00DB194D" w14:paraId="7D1BF9F7" w14:textId="77777777" w:rsidTr="006B25A0">
        <w:trPr>
          <w:trHeight w:val="728"/>
        </w:trPr>
        <w:tc>
          <w:tcPr>
            <w:tcW w:w="10710" w:type="dxa"/>
          </w:tcPr>
          <w:p w14:paraId="5B76F182" w14:textId="77777777" w:rsidR="00DB194D" w:rsidRDefault="00DB194D" w:rsidP="002F65E8">
            <w:pPr>
              <w:ind w:right="126"/>
              <w:rPr>
                <w:rFonts w:ascii="Footlight MT Light" w:hAnsi="Footlight MT Light"/>
                <w:sz w:val="22"/>
              </w:rPr>
            </w:pPr>
          </w:p>
        </w:tc>
      </w:tr>
    </w:tbl>
    <w:p w14:paraId="46DC23BB" w14:textId="77777777" w:rsidR="00B309C9" w:rsidRDefault="00B309C9">
      <w:pPr>
        <w:rPr>
          <w:rFonts w:ascii="Footlight MT Light" w:hAnsi="Footlight MT Light"/>
          <w:sz w:val="22"/>
        </w:rPr>
      </w:pPr>
    </w:p>
    <w:p w14:paraId="30F79E73" w14:textId="6B6008E8" w:rsidR="006777B4" w:rsidRDefault="00B309C9" w:rsidP="00581073">
      <w:pPr>
        <w:numPr>
          <w:ilvl w:val="0"/>
          <w:numId w:val="8"/>
        </w:numPr>
        <w:ind w:right="216"/>
        <w:rPr>
          <w:rFonts w:ascii="Footlight MT Light" w:hAnsi="Footlight MT Light"/>
          <w:sz w:val="22"/>
        </w:rPr>
      </w:pPr>
      <w:r>
        <w:rPr>
          <w:rFonts w:ascii="Footlight MT Light" w:hAnsi="Footlight MT Light"/>
          <w:sz w:val="22"/>
        </w:rPr>
        <w:t xml:space="preserve">Please fill out the </w:t>
      </w:r>
      <w:r w:rsidR="00652C22">
        <w:rPr>
          <w:rFonts w:ascii="Footlight MT Light" w:hAnsi="Footlight MT Light"/>
          <w:sz w:val="22"/>
        </w:rPr>
        <w:t>contact information below</w:t>
      </w:r>
      <w:r w:rsidR="00DB194D">
        <w:rPr>
          <w:rFonts w:ascii="Footlight MT Light" w:hAnsi="Footlight MT Light"/>
          <w:sz w:val="22"/>
        </w:rPr>
        <w:t>.</w:t>
      </w:r>
    </w:p>
    <w:tbl>
      <w:tblPr>
        <w:tblStyle w:val="TableGrid"/>
        <w:tblW w:w="10800" w:type="dxa"/>
        <w:tblInd w:w="558" w:type="dxa"/>
        <w:tblLook w:val="04A0" w:firstRow="1" w:lastRow="0" w:firstColumn="1" w:lastColumn="0" w:noHBand="0" w:noVBand="1"/>
      </w:tblPr>
      <w:tblGrid>
        <w:gridCol w:w="1867"/>
        <w:gridCol w:w="3060"/>
        <w:gridCol w:w="1350"/>
        <w:gridCol w:w="4523"/>
      </w:tblGrid>
      <w:tr w:rsidR="00887D54" w14:paraId="5477B8F8" w14:textId="77777777" w:rsidTr="003A5CE9">
        <w:trPr>
          <w:trHeight w:val="323"/>
        </w:trPr>
        <w:tc>
          <w:tcPr>
            <w:tcW w:w="1867" w:type="dxa"/>
          </w:tcPr>
          <w:p w14:paraId="61ED640A" w14:textId="4531F6EA" w:rsidR="00887D54" w:rsidRPr="00DB194D" w:rsidRDefault="00887D54">
            <w:pPr>
              <w:rPr>
                <w:rFonts w:ascii="Footlight MT Light" w:hAnsi="Footlight MT Light"/>
                <w:b/>
                <w:bCs/>
                <w:sz w:val="22"/>
              </w:rPr>
            </w:pPr>
            <w:r>
              <w:rPr>
                <w:rFonts w:ascii="Footlight MT Light" w:hAnsi="Footlight MT Light"/>
                <w:b/>
                <w:bCs/>
                <w:sz w:val="22"/>
              </w:rPr>
              <w:t xml:space="preserve">First </w:t>
            </w:r>
            <w:r w:rsidRPr="00DB194D">
              <w:rPr>
                <w:rFonts w:ascii="Footlight MT Light" w:hAnsi="Footlight MT Light"/>
                <w:b/>
                <w:bCs/>
                <w:sz w:val="22"/>
              </w:rPr>
              <w:t>Name:</w:t>
            </w:r>
          </w:p>
        </w:tc>
        <w:tc>
          <w:tcPr>
            <w:tcW w:w="3060" w:type="dxa"/>
          </w:tcPr>
          <w:p w14:paraId="2DCB5042" w14:textId="77777777" w:rsidR="00887D54" w:rsidRDefault="00887D54">
            <w:pPr>
              <w:rPr>
                <w:rFonts w:ascii="Footlight MT Light" w:hAnsi="Footlight MT Light"/>
                <w:sz w:val="22"/>
              </w:rPr>
            </w:pPr>
          </w:p>
        </w:tc>
        <w:tc>
          <w:tcPr>
            <w:tcW w:w="1350" w:type="dxa"/>
          </w:tcPr>
          <w:p w14:paraId="6BD2C067" w14:textId="71CA7FFE" w:rsidR="00887D54" w:rsidRPr="00887D54" w:rsidRDefault="00887D54">
            <w:pPr>
              <w:rPr>
                <w:rFonts w:ascii="Footlight MT Light" w:hAnsi="Footlight MT Light"/>
                <w:b/>
                <w:bCs/>
                <w:sz w:val="22"/>
              </w:rPr>
            </w:pPr>
            <w:r w:rsidRPr="00887D54">
              <w:rPr>
                <w:rFonts w:ascii="Footlight MT Light" w:hAnsi="Footlight MT Light"/>
                <w:b/>
                <w:bCs/>
                <w:sz w:val="22"/>
              </w:rPr>
              <w:t>Last Name:</w:t>
            </w:r>
          </w:p>
        </w:tc>
        <w:tc>
          <w:tcPr>
            <w:tcW w:w="4523" w:type="dxa"/>
          </w:tcPr>
          <w:p w14:paraId="6B23B8DC" w14:textId="0414D210" w:rsidR="00887D54" w:rsidRDefault="00887D54">
            <w:pPr>
              <w:rPr>
                <w:rFonts w:ascii="Footlight MT Light" w:hAnsi="Footlight MT Light"/>
                <w:sz w:val="22"/>
              </w:rPr>
            </w:pPr>
          </w:p>
        </w:tc>
      </w:tr>
      <w:tr w:rsidR="00280D91" w14:paraId="1E1669FA" w14:textId="77777777" w:rsidTr="00817FCC">
        <w:trPr>
          <w:trHeight w:val="359"/>
        </w:trPr>
        <w:tc>
          <w:tcPr>
            <w:tcW w:w="1867" w:type="dxa"/>
          </w:tcPr>
          <w:p w14:paraId="59522E76" w14:textId="7C77BAC9" w:rsidR="00280D91" w:rsidRPr="00DB194D" w:rsidRDefault="00280D91">
            <w:pPr>
              <w:rPr>
                <w:rFonts w:ascii="Footlight MT Light" w:hAnsi="Footlight MT Light"/>
                <w:b/>
                <w:bCs/>
                <w:sz w:val="22"/>
              </w:rPr>
            </w:pPr>
            <w:r w:rsidRPr="00DB194D">
              <w:rPr>
                <w:rFonts w:ascii="Footlight MT Light" w:hAnsi="Footlight MT Light"/>
                <w:b/>
                <w:bCs/>
                <w:sz w:val="22"/>
              </w:rPr>
              <w:t>Credentials:</w:t>
            </w:r>
          </w:p>
        </w:tc>
        <w:tc>
          <w:tcPr>
            <w:tcW w:w="3060" w:type="dxa"/>
          </w:tcPr>
          <w:p w14:paraId="136BC459" w14:textId="77777777" w:rsidR="00280D91" w:rsidRDefault="00280D91">
            <w:pPr>
              <w:rPr>
                <w:rFonts w:ascii="Footlight MT Light" w:hAnsi="Footlight MT Light"/>
                <w:sz w:val="22"/>
              </w:rPr>
            </w:pPr>
          </w:p>
        </w:tc>
        <w:tc>
          <w:tcPr>
            <w:tcW w:w="1350" w:type="dxa"/>
          </w:tcPr>
          <w:p w14:paraId="285851D1" w14:textId="084A08EF" w:rsidR="00280D91" w:rsidRPr="003A5CE9" w:rsidRDefault="00817FCC">
            <w:pPr>
              <w:rPr>
                <w:rFonts w:ascii="Footlight MT Light" w:hAnsi="Footlight MT Light"/>
                <w:b/>
                <w:bCs/>
                <w:sz w:val="22"/>
              </w:rPr>
            </w:pPr>
            <w:r>
              <w:rPr>
                <w:rFonts w:ascii="Footlight MT Light" w:hAnsi="Footlight MT Light"/>
                <w:b/>
                <w:bCs/>
                <w:sz w:val="22"/>
              </w:rPr>
              <w:t>Email:</w:t>
            </w:r>
          </w:p>
        </w:tc>
        <w:tc>
          <w:tcPr>
            <w:tcW w:w="4523" w:type="dxa"/>
          </w:tcPr>
          <w:p w14:paraId="40CD4680" w14:textId="3742A975" w:rsidR="00280D91" w:rsidRDefault="00280D91">
            <w:pPr>
              <w:rPr>
                <w:rFonts w:ascii="Footlight MT Light" w:hAnsi="Footlight MT Light"/>
                <w:sz w:val="22"/>
              </w:rPr>
            </w:pPr>
          </w:p>
        </w:tc>
      </w:tr>
    </w:tbl>
    <w:p w14:paraId="0D335140" w14:textId="77777777" w:rsidR="006777B4" w:rsidRDefault="006777B4">
      <w:pPr>
        <w:rPr>
          <w:rFonts w:ascii="Footlight MT Light" w:hAnsi="Footlight MT Light"/>
          <w:sz w:val="22"/>
        </w:rPr>
      </w:pPr>
    </w:p>
    <w:p w14:paraId="4F30C296" w14:textId="18CFB084" w:rsidR="00344215" w:rsidRDefault="00A60CA8" w:rsidP="00A60CA8">
      <w:pPr>
        <w:pStyle w:val="ListParagraph"/>
        <w:numPr>
          <w:ilvl w:val="0"/>
          <w:numId w:val="8"/>
        </w:numPr>
        <w:rPr>
          <w:rFonts w:ascii="Footlight MT Light" w:hAnsi="Footlight MT Light"/>
          <w:sz w:val="22"/>
        </w:rPr>
      </w:pPr>
      <w:r>
        <w:rPr>
          <w:rFonts w:ascii="Footlight MT Light" w:hAnsi="Footlight MT Light"/>
          <w:sz w:val="22"/>
        </w:rPr>
        <w:t xml:space="preserve">The MMET </w:t>
      </w:r>
      <w:proofErr w:type="gramStart"/>
      <w:r>
        <w:rPr>
          <w:rFonts w:ascii="Footlight MT Light" w:hAnsi="Footlight MT Light"/>
          <w:sz w:val="22"/>
        </w:rPr>
        <w:t>is able to</w:t>
      </w:r>
      <w:proofErr w:type="gramEnd"/>
      <w:r>
        <w:rPr>
          <w:rFonts w:ascii="Footlight MT Light" w:hAnsi="Footlight MT Light"/>
          <w:sz w:val="22"/>
        </w:rPr>
        <w:t xml:space="preserve"> report </w:t>
      </w:r>
      <w:r w:rsidR="003A4093">
        <w:rPr>
          <w:rFonts w:ascii="Footlight MT Light" w:hAnsi="Footlight MT Light"/>
          <w:sz w:val="22"/>
        </w:rPr>
        <w:t>CME Credit on your behalf to the State of Maine Board of Licensure in Medicine</w:t>
      </w:r>
      <w:r w:rsidR="00BD30B8">
        <w:rPr>
          <w:rFonts w:ascii="Footlight MT Light" w:hAnsi="Footlight MT Light"/>
          <w:sz w:val="22"/>
        </w:rPr>
        <w:t xml:space="preserve"> and the </w:t>
      </w:r>
      <w:r w:rsidR="00C140F5">
        <w:rPr>
          <w:rFonts w:ascii="Footlight MT Light" w:hAnsi="Footlight MT Light"/>
          <w:sz w:val="22"/>
        </w:rPr>
        <w:t>Maine Board of Osteopathic Licensure</w:t>
      </w:r>
      <w:r w:rsidR="003A4093">
        <w:rPr>
          <w:rFonts w:ascii="Footlight MT Light" w:hAnsi="Footlight MT Light"/>
          <w:sz w:val="22"/>
        </w:rPr>
        <w:t xml:space="preserve">.  Do you </w:t>
      </w:r>
      <w:r w:rsidR="00626D34">
        <w:rPr>
          <w:rFonts w:ascii="Footlight MT Light" w:hAnsi="Footlight MT Light"/>
          <w:sz w:val="22"/>
        </w:rPr>
        <w:t>consent to have the MMET report this data?</w:t>
      </w:r>
    </w:p>
    <w:p w14:paraId="26805781" w14:textId="094C7DD0" w:rsidR="00F7312F" w:rsidRPr="00D93C85" w:rsidRDefault="005545A3" w:rsidP="00F7312F">
      <w:pPr>
        <w:ind w:left="1440"/>
        <w:rPr>
          <w:noProof/>
          <w:sz w:val="22"/>
          <w:szCs w:val="22"/>
        </w:rPr>
      </w:pPr>
      <w:sdt>
        <w:sdtPr>
          <w:rPr>
            <w:rFonts w:ascii="MS Gothic" w:eastAsia="MS Gothic" w:hAnsi="MS Gothic" w:cs="Arial"/>
            <w:sz w:val="22"/>
            <w:szCs w:val="22"/>
          </w:rPr>
          <w:id w:val="719947069"/>
          <w14:checkbox>
            <w14:checked w14:val="0"/>
            <w14:checkedState w14:val="2612" w14:font="MS Gothic"/>
            <w14:uncheckedState w14:val="2610" w14:font="MS Gothic"/>
          </w14:checkbox>
        </w:sdtPr>
        <w:sdtEndPr/>
        <w:sdtContent>
          <w:r w:rsidR="00564671" w:rsidRPr="00D93C85">
            <w:rPr>
              <w:rFonts w:ascii="MS Gothic" w:eastAsia="MS Gothic" w:hAnsi="MS Gothic" w:cs="Arial" w:hint="eastAsia"/>
              <w:sz w:val="22"/>
              <w:szCs w:val="22"/>
            </w:rPr>
            <w:t>☐</w:t>
          </w:r>
        </w:sdtContent>
      </w:sdt>
      <w:r w:rsidR="00F7312F" w:rsidRPr="00D93C85">
        <w:rPr>
          <w:noProof/>
          <w:sz w:val="22"/>
          <w:szCs w:val="22"/>
        </w:rPr>
        <w:t xml:space="preserve"> Yes         </w:t>
      </w:r>
      <w:sdt>
        <w:sdtPr>
          <w:rPr>
            <w:rFonts w:ascii="MS Gothic" w:eastAsia="MS Gothic" w:hAnsi="MS Gothic" w:cs="Arial"/>
            <w:sz w:val="22"/>
            <w:szCs w:val="22"/>
          </w:rPr>
          <w:id w:val="-2129542510"/>
          <w14:checkbox>
            <w14:checked w14:val="0"/>
            <w14:checkedState w14:val="2612" w14:font="MS Gothic"/>
            <w14:uncheckedState w14:val="2610" w14:font="MS Gothic"/>
          </w14:checkbox>
        </w:sdtPr>
        <w:sdtEndPr/>
        <w:sdtContent>
          <w:r w:rsidR="00EF1410" w:rsidRPr="00D93C85">
            <w:rPr>
              <w:rFonts w:ascii="MS Gothic" w:eastAsia="MS Gothic" w:hAnsi="MS Gothic" w:cs="Arial" w:hint="eastAsia"/>
              <w:sz w:val="22"/>
              <w:szCs w:val="22"/>
            </w:rPr>
            <w:t>☐</w:t>
          </w:r>
        </w:sdtContent>
      </w:sdt>
      <w:r w:rsidR="00F7312F" w:rsidRPr="00D93C85">
        <w:rPr>
          <w:noProof/>
          <w:sz w:val="22"/>
          <w:szCs w:val="22"/>
        </w:rPr>
        <w:t xml:space="preserve"> No</w:t>
      </w:r>
      <w:r w:rsidR="001659F7" w:rsidRPr="00D93C85">
        <w:rPr>
          <w:noProof/>
          <w:sz w:val="22"/>
          <w:szCs w:val="22"/>
        </w:rPr>
        <w:tab/>
        <w:t xml:space="preserve">  </w:t>
      </w:r>
      <w:sdt>
        <w:sdtPr>
          <w:rPr>
            <w:rFonts w:ascii="MS Gothic" w:eastAsia="MS Gothic" w:hAnsi="MS Gothic" w:cs="Arial"/>
            <w:sz w:val="22"/>
            <w:szCs w:val="22"/>
          </w:rPr>
          <w:id w:val="1288081190"/>
          <w14:checkbox>
            <w14:checked w14:val="0"/>
            <w14:checkedState w14:val="2612" w14:font="MS Gothic"/>
            <w14:uncheckedState w14:val="2610" w14:font="MS Gothic"/>
          </w14:checkbox>
        </w:sdtPr>
        <w:sdtEndPr/>
        <w:sdtContent>
          <w:r w:rsidR="00635B8D" w:rsidRPr="00D93C85">
            <w:rPr>
              <w:rFonts w:ascii="MS Gothic" w:eastAsia="MS Gothic" w:hAnsi="MS Gothic" w:cs="Arial" w:hint="eastAsia"/>
              <w:sz w:val="22"/>
              <w:szCs w:val="22"/>
            </w:rPr>
            <w:t>☐</w:t>
          </w:r>
        </w:sdtContent>
      </w:sdt>
      <w:r w:rsidR="001659F7" w:rsidRPr="00D93C85">
        <w:rPr>
          <w:noProof/>
          <w:sz w:val="22"/>
          <w:szCs w:val="22"/>
        </w:rPr>
        <w:t xml:space="preserve"> This does not apply to me, I am not an MD or DO</w:t>
      </w:r>
    </w:p>
    <w:p w14:paraId="67E72351" w14:textId="77777777" w:rsidR="005C6783" w:rsidRDefault="005C6783" w:rsidP="00EF1410">
      <w:pPr>
        <w:pStyle w:val="ListParagraph"/>
        <w:ind w:left="810"/>
        <w:rPr>
          <w:rFonts w:ascii="Footlight MT Light" w:hAnsi="Footlight MT Light"/>
          <w:sz w:val="22"/>
        </w:rPr>
      </w:pPr>
    </w:p>
    <w:p w14:paraId="05503394" w14:textId="75BF6310" w:rsidR="00E3620C" w:rsidRDefault="00E3620C" w:rsidP="00A60CA8">
      <w:pPr>
        <w:pStyle w:val="ListParagraph"/>
        <w:numPr>
          <w:ilvl w:val="0"/>
          <w:numId w:val="8"/>
        </w:numPr>
        <w:rPr>
          <w:rFonts w:ascii="Footlight MT Light" w:hAnsi="Footlight MT Light"/>
          <w:sz w:val="22"/>
        </w:rPr>
      </w:pPr>
      <w:r>
        <w:rPr>
          <w:rFonts w:ascii="Footlight MT Light" w:hAnsi="Footlight MT Light"/>
          <w:sz w:val="22"/>
        </w:rPr>
        <w:t>If you answered yes to the question above, please provide the following information for reporting purposes.</w:t>
      </w:r>
    </w:p>
    <w:tbl>
      <w:tblPr>
        <w:tblStyle w:val="TableGrid"/>
        <w:tblW w:w="0" w:type="auto"/>
        <w:tblInd w:w="535" w:type="dxa"/>
        <w:tblLook w:val="04A0" w:firstRow="1" w:lastRow="0" w:firstColumn="1" w:lastColumn="0" w:noHBand="0" w:noVBand="1"/>
      </w:tblPr>
      <w:tblGrid>
        <w:gridCol w:w="2520"/>
        <w:gridCol w:w="1440"/>
        <w:gridCol w:w="1980"/>
        <w:gridCol w:w="1440"/>
        <w:gridCol w:w="1710"/>
        <w:gridCol w:w="1710"/>
      </w:tblGrid>
      <w:tr w:rsidR="00D93C85" w14:paraId="2DA8C942" w14:textId="0CAEBE70" w:rsidTr="005545A3">
        <w:tc>
          <w:tcPr>
            <w:tcW w:w="2520" w:type="dxa"/>
          </w:tcPr>
          <w:p w14:paraId="088ACBFF" w14:textId="04A22F56" w:rsidR="00D93C85" w:rsidRDefault="00D93C85" w:rsidP="00E3620C">
            <w:pPr>
              <w:pStyle w:val="ListParagraph"/>
              <w:ind w:left="0"/>
              <w:rPr>
                <w:rFonts w:ascii="Footlight MT Light" w:hAnsi="Footlight MT Light"/>
                <w:sz w:val="22"/>
              </w:rPr>
            </w:pPr>
            <w:r w:rsidRPr="003A5CE9">
              <w:rPr>
                <w:rFonts w:ascii="Footlight MT Light" w:hAnsi="Footlight MT Light"/>
                <w:b/>
                <w:bCs/>
                <w:sz w:val="22"/>
              </w:rPr>
              <w:t>Date of Birth (MM/DD)</w:t>
            </w:r>
            <w:r>
              <w:rPr>
                <w:rFonts w:ascii="Footlight MT Light" w:hAnsi="Footlight MT Light"/>
                <w:b/>
                <w:bCs/>
                <w:sz w:val="22"/>
              </w:rPr>
              <w:t>:</w:t>
            </w:r>
          </w:p>
        </w:tc>
        <w:tc>
          <w:tcPr>
            <w:tcW w:w="1440" w:type="dxa"/>
          </w:tcPr>
          <w:p w14:paraId="4FC0AC8F" w14:textId="77777777" w:rsidR="00D93C85" w:rsidRDefault="00D93C85" w:rsidP="00E3620C">
            <w:pPr>
              <w:pStyle w:val="ListParagraph"/>
              <w:ind w:left="0"/>
              <w:rPr>
                <w:rFonts w:ascii="Footlight MT Light" w:hAnsi="Footlight MT Light"/>
                <w:sz w:val="22"/>
              </w:rPr>
            </w:pPr>
          </w:p>
        </w:tc>
        <w:tc>
          <w:tcPr>
            <w:tcW w:w="1980" w:type="dxa"/>
          </w:tcPr>
          <w:p w14:paraId="30062494" w14:textId="2ED74060" w:rsidR="00D93C85" w:rsidRDefault="00D93C85" w:rsidP="00E3620C">
            <w:pPr>
              <w:pStyle w:val="ListParagraph"/>
              <w:ind w:left="0"/>
              <w:rPr>
                <w:rFonts w:ascii="Footlight MT Light" w:hAnsi="Footlight MT Light"/>
                <w:sz w:val="22"/>
              </w:rPr>
            </w:pPr>
            <w:r>
              <w:rPr>
                <w:rFonts w:ascii="Footlight MT Light" w:hAnsi="Footlight MT Light"/>
                <w:b/>
                <w:bCs/>
                <w:sz w:val="22"/>
              </w:rPr>
              <w:t>State of Licensure:</w:t>
            </w:r>
          </w:p>
        </w:tc>
        <w:tc>
          <w:tcPr>
            <w:tcW w:w="1440" w:type="dxa"/>
          </w:tcPr>
          <w:p w14:paraId="18F32236" w14:textId="77777777" w:rsidR="00D93C85" w:rsidRDefault="00D93C85" w:rsidP="00E3620C">
            <w:pPr>
              <w:pStyle w:val="ListParagraph"/>
              <w:ind w:left="0"/>
              <w:rPr>
                <w:rFonts w:ascii="Footlight MT Light" w:hAnsi="Footlight MT Light"/>
                <w:sz w:val="22"/>
              </w:rPr>
            </w:pPr>
          </w:p>
        </w:tc>
        <w:tc>
          <w:tcPr>
            <w:tcW w:w="1710" w:type="dxa"/>
          </w:tcPr>
          <w:p w14:paraId="7F4A75FD" w14:textId="2D02AA73" w:rsidR="00D93C85" w:rsidRDefault="00D93C85" w:rsidP="00E3620C">
            <w:pPr>
              <w:pStyle w:val="ListParagraph"/>
              <w:ind w:left="0"/>
              <w:rPr>
                <w:rFonts w:ascii="Footlight MT Light" w:hAnsi="Footlight MT Light"/>
                <w:sz w:val="22"/>
              </w:rPr>
            </w:pPr>
            <w:r w:rsidRPr="006951FC">
              <w:rPr>
                <w:rFonts w:ascii="Footlight MT Light" w:hAnsi="Footlight MT Light"/>
                <w:b/>
                <w:bCs/>
                <w:sz w:val="22"/>
              </w:rPr>
              <w:t>License ID:</w:t>
            </w:r>
          </w:p>
        </w:tc>
        <w:tc>
          <w:tcPr>
            <w:tcW w:w="1710" w:type="dxa"/>
          </w:tcPr>
          <w:p w14:paraId="26CC7893" w14:textId="77777777" w:rsidR="00D93C85" w:rsidRDefault="00D93C85" w:rsidP="00E3620C">
            <w:pPr>
              <w:pStyle w:val="ListParagraph"/>
              <w:ind w:left="0"/>
              <w:rPr>
                <w:rFonts w:ascii="Footlight MT Light" w:hAnsi="Footlight MT Light"/>
                <w:sz w:val="22"/>
              </w:rPr>
            </w:pPr>
          </w:p>
        </w:tc>
      </w:tr>
    </w:tbl>
    <w:p w14:paraId="4CB42ABA" w14:textId="77777777" w:rsidR="00E3620C" w:rsidRDefault="00E3620C" w:rsidP="00E3620C">
      <w:pPr>
        <w:pStyle w:val="ListParagraph"/>
        <w:ind w:left="810"/>
        <w:rPr>
          <w:rFonts w:ascii="Footlight MT Light" w:hAnsi="Footlight MT Light"/>
          <w:sz w:val="22"/>
        </w:rPr>
      </w:pPr>
    </w:p>
    <w:p w14:paraId="009DCA6D" w14:textId="2910D1DF" w:rsidR="00626D34" w:rsidRDefault="00A14292" w:rsidP="00A60CA8">
      <w:pPr>
        <w:pStyle w:val="ListParagraph"/>
        <w:numPr>
          <w:ilvl w:val="0"/>
          <w:numId w:val="8"/>
        </w:numPr>
        <w:rPr>
          <w:rFonts w:ascii="Footlight MT Light" w:hAnsi="Footlight MT Light"/>
          <w:sz w:val="22"/>
        </w:rPr>
      </w:pPr>
      <w:r>
        <w:rPr>
          <w:rFonts w:ascii="Footlight MT Light" w:hAnsi="Footlight MT Light"/>
          <w:sz w:val="22"/>
        </w:rPr>
        <w:t>Please</w:t>
      </w:r>
      <w:r w:rsidR="008D0A42">
        <w:rPr>
          <w:rFonts w:ascii="Footlight MT Light" w:hAnsi="Footlight MT Light"/>
          <w:sz w:val="22"/>
        </w:rPr>
        <w:t xml:space="preserve"> select</w:t>
      </w:r>
      <w:r w:rsidR="00F30F5B">
        <w:rPr>
          <w:rFonts w:ascii="Footlight MT Light" w:hAnsi="Footlight MT Light"/>
          <w:sz w:val="22"/>
        </w:rPr>
        <w:t xml:space="preserve"> one of the following:</w:t>
      </w:r>
    </w:p>
    <w:p w14:paraId="12A0C4F7" w14:textId="66ED0FEC" w:rsidR="00A14292" w:rsidRPr="00E55432" w:rsidRDefault="005545A3" w:rsidP="00E55432">
      <w:pPr>
        <w:spacing w:after="120"/>
        <w:ind w:left="1080" w:hanging="270"/>
        <w:rPr>
          <w:rFonts w:ascii="Footlight MT Light" w:hAnsi="Footlight MT Light"/>
          <w:sz w:val="22"/>
        </w:rPr>
      </w:pPr>
      <w:sdt>
        <w:sdtPr>
          <w:rPr>
            <w:rFonts w:ascii="MS Gothic" w:eastAsia="MS Gothic" w:hAnsi="MS Gothic" w:cs="Arial"/>
            <w:sz w:val="16"/>
          </w:rPr>
          <w:id w:val="-1184587816"/>
          <w14:checkbox>
            <w14:checked w14:val="0"/>
            <w14:checkedState w14:val="2612" w14:font="MS Gothic"/>
            <w14:uncheckedState w14:val="2610" w14:font="MS Gothic"/>
          </w14:checkbox>
        </w:sdtPr>
        <w:sdtEndPr/>
        <w:sdtContent>
          <w:r w:rsidR="0074336A">
            <w:rPr>
              <w:rFonts w:ascii="MS Gothic" w:eastAsia="MS Gothic" w:hAnsi="MS Gothic" w:cs="Arial" w:hint="eastAsia"/>
              <w:sz w:val="16"/>
            </w:rPr>
            <w:t>☐</w:t>
          </w:r>
        </w:sdtContent>
      </w:sdt>
      <w:r w:rsidR="008D0A42">
        <w:rPr>
          <w:noProof/>
        </w:rPr>
        <w:t xml:space="preserve"> </w:t>
      </w:r>
      <w:r w:rsidR="00A14292" w:rsidRPr="00EF1410">
        <w:rPr>
          <w:rFonts w:ascii="Footlight MT Light" w:hAnsi="Footlight MT Light"/>
          <w:sz w:val="22"/>
        </w:rPr>
        <w:t xml:space="preserve">I attest that I have completed the entire </w:t>
      </w:r>
      <w:r w:rsidR="00146988" w:rsidRPr="00EF1410">
        <w:rPr>
          <w:rFonts w:ascii="Footlight MT Light" w:hAnsi="Footlight MT Light"/>
          <w:sz w:val="22"/>
        </w:rPr>
        <w:t xml:space="preserve">activity and claim </w:t>
      </w:r>
      <w:r w:rsidR="00146988" w:rsidRPr="00EF1410">
        <w:rPr>
          <w:rFonts w:ascii="Footlight MT Light" w:hAnsi="Footlight MT Light"/>
          <w:b/>
          <w:bCs/>
          <w:sz w:val="22"/>
        </w:rPr>
        <w:t>[insert credit hours]</w:t>
      </w:r>
      <w:r w:rsidR="00146988" w:rsidRPr="00EF1410">
        <w:rPr>
          <w:rFonts w:ascii="Footlight MT Light" w:hAnsi="Footlight MT Light"/>
          <w:sz w:val="22"/>
        </w:rPr>
        <w:t xml:space="preserve"> </w:t>
      </w:r>
      <w:r w:rsidR="00146988" w:rsidRPr="00EF1410">
        <w:rPr>
          <w:i/>
          <w:iCs/>
          <w:spacing w:val="-2"/>
          <w:sz w:val="20"/>
          <w:szCs w:val="20"/>
        </w:rPr>
        <w:t>AMA PRA Category 1 Credit(s)</w:t>
      </w:r>
      <w:r w:rsidR="00146988" w:rsidRPr="00EF1410">
        <w:rPr>
          <w:i/>
          <w:iCs/>
          <w:smallCaps/>
          <w:spacing w:val="-2"/>
          <w:sz w:val="20"/>
          <w:szCs w:val="20"/>
          <w:vertAlign w:val="superscript"/>
        </w:rPr>
        <w:t>TM</w:t>
      </w:r>
      <w:r w:rsidR="00E55432">
        <w:rPr>
          <w:i/>
          <w:iCs/>
          <w:spacing w:val="-2"/>
          <w:sz w:val="20"/>
          <w:szCs w:val="20"/>
        </w:rPr>
        <w:t xml:space="preserve"> </w:t>
      </w:r>
      <w:r w:rsidR="00E55432" w:rsidRPr="00E55432">
        <w:rPr>
          <w:rFonts w:ascii="Footlight MT Light" w:hAnsi="Footlight MT Light"/>
          <w:spacing w:val="-2"/>
          <w:sz w:val="20"/>
          <w:szCs w:val="20"/>
        </w:rPr>
        <w:t xml:space="preserve">or have participated in this activity for </w:t>
      </w:r>
      <w:r w:rsidR="00E55432" w:rsidRPr="00E55432">
        <w:rPr>
          <w:rFonts w:ascii="Footlight MT Light" w:hAnsi="Footlight MT Light"/>
          <w:b/>
          <w:bCs/>
          <w:sz w:val="22"/>
        </w:rPr>
        <w:t xml:space="preserve">[insert </w:t>
      </w:r>
      <w:r w:rsidR="00E55432" w:rsidRPr="00E55432">
        <w:rPr>
          <w:rFonts w:ascii="Footlight MT Light" w:hAnsi="Footlight MT Light"/>
          <w:b/>
          <w:bCs/>
          <w:sz w:val="22"/>
        </w:rPr>
        <w:t>number of</w:t>
      </w:r>
      <w:r w:rsidR="00E55432" w:rsidRPr="00E55432">
        <w:rPr>
          <w:rFonts w:ascii="Footlight MT Light" w:hAnsi="Footlight MT Light"/>
          <w:b/>
          <w:bCs/>
          <w:sz w:val="22"/>
        </w:rPr>
        <w:t xml:space="preserve"> hours]</w:t>
      </w:r>
      <w:r w:rsidR="00E55432">
        <w:rPr>
          <w:rFonts w:ascii="Footlight MT Light" w:hAnsi="Footlight MT Light"/>
          <w:b/>
          <w:bCs/>
          <w:sz w:val="22"/>
        </w:rPr>
        <w:t xml:space="preserve"> </w:t>
      </w:r>
      <w:r w:rsidR="00E55432">
        <w:rPr>
          <w:rFonts w:ascii="Footlight MT Light" w:hAnsi="Footlight MT Light"/>
          <w:sz w:val="22"/>
        </w:rPr>
        <w:t>hours.</w:t>
      </w:r>
    </w:p>
    <w:p w14:paraId="48FF2027" w14:textId="0C39C907" w:rsidR="007B7EB9" w:rsidRPr="00834424" w:rsidRDefault="005545A3" w:rsidP="007B7EB9">
      <w:pPr>
        <w:ind w:left="810"/>
        <w:rPr>
          <w:rFonts w:ascii="Footlight MT Light" w:hAnsi="Footlight MT Light"/>
          <w:i/>
          <w:iCs/>
          <w:smallCaps/>
          <w:spacing w:val="-2"/>
          <w:sz w:val="22"/>
          <w:szCs w:val="22"/>
        </w:rPr>
      </w:pPr>
      <w:sdt>
        <w:sdtPr>
          <w:rPr>
            <w:rFonts w:ascii="MS Gothic" w:eastAsia="MS Gothic" w:hAnsi="MS Gothic" w:cs="Arial"/>
            <w:sz w:val="16"/>
          </w:rPr>
          <w:id w:val="243766595"/>
          <w14:checkbox>
            <w14:checked w14:val="0"/>
            <w14:checkedState w14:val="2612" w14:font="MS Gothic"/>
            <w14:uncheckedState w14:val="2610" w14:font="MS Gothic"/>
          </w14:checkbox>
        </w:sdtPr>
        <w:sdtEndPr/>
        <w:sdtContent>
          <w:r w:rsidR="00672D76">
            <w:rPr>
              <w:rFonts w:ascii="MS Gothic" w:eastAsia="MS Gothic" w:hAnsi="MS Gothic" w:cs="Arial" w:hint="eastAsia"/>
              <w:sz w:val="16"/>
            </w:rPr>
            <w:t>☐</w:t>
          </w:r>
        </w:sdtContent>
      </w:sdt>
      <w:r w:rsidR="008D0A42" w:rsidRPr="00CE71CE">
        <w:rPr>
          <w:rFonts w:ascii="Footlight MT Light" w:hAnsi="Footlight MT Light"/>
          <w:noProof/>
          <w:sz w:val="22"/>
          <w:szCs w:val="22"/>
        </w:rPr>
        <w:t xml:space="preserve"> </w:t>
      </w:r>
      <w:r w:rsidR="00A7176E" w:rsidRPr="00CE71CE">
        <w:rPr>
          <w:rFonts w:ascii="Footlight MT Light" w:hAnsi="Footlight MT Light"/>
          <w:sz w:val="22"/>
          <w:szCs w:val="22"/>
        </w:rPr>
        <w:t xml:space="preserve">I </w:t>
      </w:r>
      <w:r w:rsidR="00672D76">
        <w:rPr>
          <w:rFonts w:ascii="Footlight MT Light" w:hAnsi="Footlight MT Light"/>
          <w:sz w:val="22"/>
          <w:szCs w:val="22"/>
        </w:rPr>
        <w:t xml:space="preserve">am an MD or DO and </w:t>
      </w:r>
      <w:r w:rsidR="00A7176E" w:rsidRPr="00CE71CE">
        <w:rPr>
          <w:rFonts w:ascii="Footlight MT Light" w:hAnsi="Footlight MT Light"/>
          <w:sz w:val="22"/>
          <w:szCs w:val="22"/>
        </w:rPr>
        <w:t xml:space="preserve">claim only ___ </w:t>
      </w:r>
      <w:r w:rsidR="00A7176E" w:rsidRPr="00CE71CE">
        <w:rPr>
          <w:rFonts w:ascii="Footlight MT Light" w:hAnsi="Footlight MT Light"/>
          <w:i/>
          <w:iCs/>
          <w:spacing w:val="-2"/>
          <w:sz w:val="22"/>
          <w:szCs w:val="22"/>
        </w:rPr>
        <w:t>AMA PRA Category 1 Credit(s)</w:t>
      </w:r>
      <w:r w:rsidR="00A7176E" w:rsidRPr="00CE71CE">
        <w:rPr>
          <w:rFonts w:ascii="Footlight MT Light" w:hAnsi="Footlight MT Light"/>
          <w:i/>
          <w:iCs/>
          <w:smallCaps/>
          <w:spacing w:val="-2"/>
          <w:sz w:val="22"/>
          <w:szCs w:val="22"/>
          <w:vertAlign w:val="superscript"/>
        </w:rPr>
        <w:t>TM</w:t>
      </w:r>
      <w:r w:rsidR="00A7176E" w:rsidRPr="00CE71CE">
        <w:rPr>
          <w:rFonts w:ascii="Footlight MT Light" w:hAnsi="Footlight MT Light"/>
          <w:i/>
          <w:iCs/>
          <w:spacing w:val="-2"/>
          <w:sz w:val="22"/>
          <w:szCs w:val="22"/>
        </w:rPr>
        <w:t xml:space="preserve"> </w:t>
      </w:r>
      <w:r w:rsidR="00A7176E" w:rsidRPr="00CE71CE">
        <w:rPr>
          <w:rFonts w:ascii="Footlight MT Light" w:hAnsi="Footlight MT Light"/>
          <w:spacing w:val="-2"/>
          <w:sz w:val="22"/>
          <w:szCs w:val="22"/>
        </w:rPr>
        <w:t>for this activity.</w:t>
      </w:r>
      <w:r w:rsidR="00F30F5B" w:rsidRPr="00CE71CE">
        <w:rPr>
          <w:rFonts w:ascii="Footlight MT Light" w:hAnsi="Footlight MT Light"/>
          <w:spacing w:val="-2"/>
          <w:sz w:val="22"/>
          <w:szCs w:val="22"/>
        </w:rPr>
        <w:t xml:space="preserve"> Please insert the number of credit hours you are claiming</w:t>
      </w:r>
      <w:r w:rsidR="00513BFA" w:rsidRPr="00CE71CE">
        <w:rPr>
          <w:rFonts w:ascii="Footlight MT Light" w:hAnsi="Footlight MT Light"/>
          <w:spacing w:val="-2"/>
          <w:sz w:val="22"/>
          <w:szCs w:val="22"/>
        </w:rPr>
        <w:t>:</w:t>
      </w:r>
      <w:r w:rsidR="007520D4">
        <w:rPr>
          <w:rFonts w:ascii="Footlight MT Light" w:hAnsi="Footlight MT Light"/>
          <w:spacing w:val="-2"/>
          <w:sz w:val="22"/>
          <w:szCs w:val="22"/>
        </w:rPr>
        <w:t xml:space="preserve"> </w:t>
      </w:r>
      <w:r w:rsidR="00F30F5B" w:rsidRPr="00CE71CE">
        <w:rPr>
          <w:rFonts w:ascii="Footlight MT Light" w:hAnsi="Footlight MT Light"/>
          <w:spacing w:val="-2"/>
          <w:sz w:val="22"/>
          <w:szCs w:val="22"/>
        </w:rPr>
        <w:t>1 hour =</w:t>
      </w:r>
      <w:r w:rsidR="00F30F5B" w:rsidRPr="00CE71CE">
        <w:rPr>
          <w:rFonts w:ascii="Footlight MT Light" w:hAnsi="Footlight MT Light"/>
          <w:i/>
          <w:iCs/>
          <w:spacing w:val="-2"/>
          <w:sz w:val="22"/>
          <w:szCs w:val="22"/>
        </w:rPr>
        <w:t xml:space="preserve"> 1</w:t>
      </w:r>
      <w:r w:rsidR="00F30F5B" w:rsidRPr="00CE71CE">
        <w:rPr>
          <w:rFonts w:ascii="Footlight MT Light" w:hAnsi="Footlight MT Light"/>
          <w:spacing w:val="-2"/>
          <w:sz w:val="22"/>
          <w:szCs w:val="22"/>
        </w:rPr>
        <w:t xml:space="preserve"> </w:t>
      </w:r>
      <w:r w:rsidR="00F30F5B" w:rsidRPr="00CE71CE">
        <w:rPr>
          <w:rFonts w:ascii="Footlight MT Light" w:hAnsi="Footlight MT Light"/>
          <w:i/>
          <w:iCs/>
          <w:spacing w:val="-2"/>
          <w:sz w:val="22"/>
          <w:szCs w:val="22"/>
        </w:rPr>
        <w:t xml:space="preserve">AMA PRA Category 1 </w:t>
      </w:r>
      <w:proofErr w:type="spellStart"/>
      <w:r w:rsidR="00834424">
        <w:rPr>
          <w:rFonts w:ascii="Footlight MT Light" w:hAnsi="Footlight MT Light"/>
          <w:i/>
          <w:iCs/>
          <w:spacing w:val="-2"/>
          <w:sz w:val="22"/>
          <w:szCs w:val="22"/>
        </w:rPr>
        <w:t>C</w:t>
      </w:r>
      <w:r w:rsidR="00834424" w:rsidRPr="00CE71CE">
        <w:rPr>
          <w:rFonts w:ascii="Footlight MT Light" w:hAnsi="Footlight MT Light"/>
          <w:i/>
          <w:iCs/>
          <w:spacing w:val="-2"/>
          <w:sz w:val="22"/>
          <w:szCs w:val="22"/>
        </w:rPr>
        <w:t>redit</w:t>
      </w:r>
      <w:r w:rsidR="00834424" w:rsidRPr="00CE71CE">
        <w:rPr>
          <w:rFonts w:ascii="Footlight MT Light" w:hAnsi="Footlight MT Light"/>
          <w:i/>
          <w:iCs/>
          <w:smallCaps/>
          <w:spacing w:val="-2"/>
          <w:sz w:val="22"/>
          <w:szCs w:val="22"/>
          <w:vertAlign w:val="superscript"/>
        </w:rPr>
        <w:t>tm</w:t>
      </w:r>
      <w:proofErr w:type="spellEnd"/>
      <w:r w:rsidR="005C56FB">
        <w:rPr>
          <w:rFonts w:ascii="Footlight MT Light" w:hAnsi="Footlight MT Light"/>
          <w:i/>
          <w:iCs/>
          <w:smallCaps/>
          <w:spacing w:val="-2"/>
          <w:sz w:val="22"/>
          <w:szCs w:val="22"/>
        </w:rPr>
        <w:t>.</w:t>
      </w:r>
    </w:p>
    <w:p w14:paraId="344AF907" w14:textId="77777777" w:rsidR="00672D76" w:rsidRPr="00F3270F" w:rsidRDefault="00672D76" w:rsidP="007B7EB9">
      <w:pPr>
        <w:ind w:left="810"/>
        <w:rPr>
          <w:rFonts w:ascii="Footlight MT Light" w:hAnsi="Footlight MT Light"/>
          <w:i/>
          <w:iCs/>
          <w:smallCaps/>
          <w:spacing w:val="-2"/>
          <w:sz w:val="22"/>
          <w:szCs w:val="22"/>
        </w:rPr>
      </w:pPr>
    </w:p>
    <w:p w14:paraId="1185C6F1" w14:textId="64B0E31E" w:rsidR="002E06F9" w:rsidRDefault="00672D76" w:rsidP="000E0B37">
      <w:pPr>
        <w:pStyle w:val="ListParagraph"/>
        <w:ind w:left="990" w:hanging="180"/>
        <w:rPr>
          <w:rFonts w:ascii="Footlight MT Light" w:hAnsi="Footlight MT Light"/>
          <w:spacing w:val="-2"/>
          <w:sz w:val="22"/>
          <w:szCs w:val="22"/>
        </w:rPr>
      </w:pPr>
      <w:sdt>
        <w:sdtPr>
          <w:rPr>
            <w:rFonts w:ascii="MS Gothic" w:eastAsia="MS Gothic" w:hAnsi="MS Gothic" w:cs="Arial"/>
            <w:sz w:val="16"/>
          </w:rPr>
          <w:id w:val="1367561051"/>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sidRPr="00CE71CE">
        <w:rPr>
          <w:rFonts w:ascii="Footlight MT Light" w:hAnsi="Footlight MT Light"/>
          <w:noProof/>
          <w:sz w:val="22"/>
          <w:szCs w:val="22"/>
        </w:rPr>
        <w:t xml:space="preserve"> </w:t>
      </w:r>
      <w:r w:rsidRPr="00CE71CE">
        <w:rPr>
          <w:rFonts w:ascii="Footlight MT Light" w:hAnsi="Footlight MT Light"/>
          <w:sz w:val="22"/>
          <w:szCs w:val="22"/>
        </w:rPr>
        <w:t xml:space="preserve">I </w:t>
      </w:r>
      <w:r>
        <w:rPr>
          <w:rFonts w:ascii="Footlight MT Light" w:hAnsi="Footlight MT Light"/>
          <w:sz w:val="22"/>
          <w:szCs w:val="22"/>
        </w:rPr>
        <w:t xml:space="preserve">am </w:t>
      </w:r>
      <w:r>
        <w:rPr>
          <w:rFonts w:ascii="Footlight MT Light" w:hAnsi="Footlight MT Light"/>
          <w:sz w:val="22"/>
          <w:szCs w:val="22"/>
        </w:rPr>
        <w:t>a non</w:t>
      </w:r>
      <w:r w:rsidR="00523011">
        <w:rPr>
          <w:rFonts w:ascii="Footlight MT Light" w:hAnsi="Footlight MT Light"/>
          <w:sz w:val="22"/>
          <w:szCs w:val="22"/>
        </w:rPr>
        <w:t>-</w:t>
      </w:r>
      <w:r>
        <w:rPr>
          <w:rFonts w:ascii="Footlight MT Light" w:hAnsi="Footlight MT Light"/>
          <w:sz w:val="22"/>
          <w:szCs w:val="22"/>
        </w:rPr>
        <w:t>physician</w:t>
      </w:r>
      <w:r>
        <w:rPr>
          <w:rFonts w:ascii="Footlight MT Light" w:hAnsi="Footlight MT Light"/>
          <w:sz w:val="22"/>
          <w:szCs w:val="22"/>
        </w:rPr>
        <w:t xml:space="preserve"> and </w:t>
      </w:r>
      <w:r>
        <w:rPr>
          <w:rFonts w:ascii="Footlight MT Light" w:hAnsi="Footlight MT Light"/>
          <w:sz w:val="22"/>
          <w:szCs w:val="22"/>
        </w:rPr>
        <w:t>participated in this activity for ____ hours</w:t>
      </w:r>
      <w:r w:rsidRPr="00CE71CE">
        <w:rPr>
          <w:rFonts w:ascii="Footlight MT Light" w:hAnsi="Footlight MT Light"/>
          <w:spacing w:val="-2"/>
          <w:sz w:val="22"/>
          <w:szCs w:val="22"/>
        </w:rPr>
        <w:t>.</w:t>
      </w:r>
      <w:r>
        <w:rPr>
          <w:rFonts w:ascii="Footlight MT Light" w:hAnsi="Footlight MT Light"/>
          <w:spacing w:val="-2"/>
          <w:sz w:val="22"/>
          <w:szCs w:val="22"/>
        </w:rPr>
        <w:t xml:space="preserve"> Please insert the number of hours</w:t>
      </w:r>
      <w:r w:rsidR="001C1929">
        <w:rPr>
          <w:rFonts w:ascii="Footlight MT Light" w:hAnsi="Footlight MT Light"/>
          <w:spacing w:val="-2"/>
          <w:sz w:val="22"/>
          <w:szCs w:val="22"/>
        </w:rPr>
        <w:t xml:space="preserve"> in 15-minute increments.  15 minutes = .25 hours</w:t>
      </w:r>
      <w:r w:rsidR="005222C0">
        <w:rPr>
          <w:rFonts w:ascii="Footlight MT Light" w:hAnsi="Footlight MT Light"/>
          <w:spacing w:val="-2"/>
          <w:sz w:val="22"/>
          <w:szCs w:val="22"/>
        </w:rPr>
        <w:t xml:space="preserve">; 60 minutes = 1 </w:t>
      </w:r>
      <w:proofErr w:type="gramStart"/>
      <w:r w:rsidR="005222C0">
        <w:rPr>
          <w:rFonts w:ascii="Footlight MT Light" w:hAnsi="Footlight MT Light"/>
          <w:spacing w:val="-2"/>
          <w:sz w:val="22"/>
          <w:szCs w:val="22"/>
        </w:rPr>
        <w:t>hour</w:t>
      </w:r>
      <w:proofErr w:type="gramEnd"/>
      <w:r w:rsidR="005222C0">
        <w:rPr>
          <w:rFonts w:ascii="Footlight MT Light" w:hAnsi="Footlight MT Light"/>
          <w:spacing w:val="-2"/>
          <w:sz w:val="22"/>
          <w:szCs w:val="22"/>
        </w:rPr>
        <w:t>.</w:t>
      </w:r>
    </w:p>
    <w:p w14:paraId="7105D308" w14:textId="77777777" w:rsidR="00680198" w:rsidRPr="00680198" w:rsidRDefault="00680198" w:rsidP="00680198">
      <w:pPr>
        <w:rPr>
          <w:rFonts w:ascii="Footlight MT Light" w:hAnsi="Footlight MT Light"/>
          <w:spacing w:val="-2"/>
          <w:sz w:val="22"/>
          <w:szCs w:val="22"/>
        </w:rPr>
      </w:pPr>
    </w:p>
    <w:p w14:paraId="365C4131" w14:textId="46772AC7" w:rsidR="00062463" w:rsidRDefault="00680198" w:rsidP="000E0B37">
      <w:pPr>
        <w:pStyle w:val="ListParagraph"/>
        <w:ind w:left="990" w:hanging="180"/>
        <w:rPr>
          <w:rFonts w:ascii="Footlight MT Light" w:hAnsi="Footlight MT Light"/>
          <w:spacing w:val="-2"/>
          <w:sz w:val="22"/>
          <w:szCs w:val="22"/>
        </w:rPr>
      </w:pPr>
      <w:sdt>
        <w:sdtPr>
          <w:rPr>
            <w:rFonts w:ascii="MS Gothic" w:eastAsia="MS Gothic" w:hAnsi="MS Gothic" w:cs="Arial"/>
            <w:sz w:val="16"/>
          </w:rPr>
          <w:id w:val="751323540"/>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sidRPr="00CE71CE">
        <w:rPr>
          <w:rFonts w:ascii="Footlight MT Light" w:hAnsi="Footlight MT Light"/>
          <w:noProof/>
          <w:sz w:val="22"/>
          <w:szCs w:val="22"/>
        </w:rPr>
        <w:t xml:space="preserve"> </w:t>
      </w:r>
      <w:r w:rsidRPr="00CE71CE">
        <w:rPr>
          <w:rFonts w:ascii="Footlight MT Light" w:hAnsi="Footlight MT Light"/>
          <w:sz w:val="22"/>
          <w:szCs w:val="22"/>
        </w:rPr>
        <w:t xml:space="preserve">I </w:t>
      </w:r>
      <w:r>
        <w:rPr>
          <w:rFonts w:ascii="Footlight MT Light" w:hAnsi="Footlight MT Light"/>
          <w:sz w:val="22"/>
          <w:szCs w:val="22"/>
        </w:rPr>
        <w:t xml:space="preserve">do not wish to claim </w:t>
      </w:r>
      <w:r w:rsidRPr="00680198">
        <w:rPr>
          <w:rFonts w:ascii="Footlight MT Light" w:hAnsi="Footlight MT Light"/>
          <w:i/>
          <w:iCs/>
          <w:sz w:val="22"/>
          <w:szCs w:val="22"/>
        </w:rPr>
        <w:t>AMA PRA Category 1 Credits™</w:t>
      </w:r>
      <w:r>
        <w:rPr>
          <w:rFonts w:ascii="Footlight MT Light" w:hAnsi="Footlight MT Light"/>
          <w:sz w:val="22"/>
          <w:szCs w:val="22"/>
        </w:rPr>
        <w:t xml:space="preserve"> or participation hours for this activity.</w:t>
      </w:r>
    </w:p>
    <w:p w14:paraId="0739F40C" w14:textId="77777777" w:rsidR="005222C0" w:rsidRPr="00A60CA8" w:rsidRDefault="005222C0" w:rsidP="002E06F9">
      <w:pPr>
        <w:pStyle w:val="ListParagraph"/>
        <w:ind w:left="810"/>
        <w:rPr>
          <w:rFonts w:ascii="Footlight MT Light" w:hAnsi="Footlight MT Light"/>
          <w:sz w:val="22"/>
        </w:rPr>
      </w:pPr>
    </w:p>
    <w:p w14:paraId="17C82D97" w14:textId="5DD245BC" w:rsidR="00344215" w:rsidRPr="00564671" w:rsidRDefault="00344215" w:rsidP="00564671">
      <w:pPr>
        <w:jc w:val="center"/>
        <w:rPr>
          <w:rFonts w:ascii="Footlight MT Light" w:hAnsi="Footlight MT Light"/>
          <w:sz w:val="22"/>
        </w:rPr>
      </w:pPr>
      <w:r>
        <w:rPr>
          <w:rFonts w:ascii="Footlight MT Light" w:hAnsi="Footlight MT Light"/>
          <w:b/>
          <w:sz w:val="22"/>
          <w:szCs w:val="22"/>
        </w:rPr>
        <w:t>Thank you!</w:t>
      </w:r>
    </w:p>
    <w:p w14:paraId="7589B2B9" w14:textId="77777777" w:rsidR="00B309C9" w:rsidRPr="00680198" w:rsidRDefault="00B309C9" w:rsidP="00DB194D">
      <w:pPr>
        <w:pStyle w:val="Heading8"/>
        <w:ind w:left="450"/>
        <w:rPr>
          <w:rFonts w:ascii="Times New Roman" w:hAnsi="Times New Roman"/>
          <w:bCs/>
          <w:sz w:val="18"/>
          <w:szCs w:val="18"/>
        </w:rPr>
      </w:pPr>
      <w:r w:rsidRPr="00680198">
        <w:rPr>
          <w:rFonts w:ascii="Times New Roman" w:hAnsi="Times New Roman"/>
          <w:bCs/>
          <w:sz w:val="18"/>
          <w:szCs w:val="18"/>
        </w:rPr>
        <w:t>AMA Designation Statement</w:t>
      </w:r>
    </w:p>
    <w:p w14:paraId="3E9A5E3D" w14:textId="264073C6" w:rsidR="00B309C9" w:rsidRPr="00680198" w:rsidRDefault="00B309C9" w:rsidP="00DB194D">
      <w:pPr>
        <w:pStyle w:val="Noparagraphstyle"/>
        <w:suppressAutoHyphens/>
        <w:spacing w:line="240" w:lineRule="auto"/>
        <w:ind w:left="450"/>
        <w:rPr>
          <w:i/>
          <w:iCs/>
          <w:spacing w:val="-2"/>
          <w:sz w:val="18"/>
          <w:szCs w:val="18"/>
        </w:rPr>
      </w:pPr>
      <w:r w:rsidRPr="00680198">
        <w:rPr>
          <w:i/>
          <w:iCs/>
          <w:sz w:val="18"/>
          <w:szCs w:val="18"/>
        </w:rPr>
        <w:t xml:space="preserve">The Maine Medical Education Trust </w:t>
      </w:r>
      <w:r w:rsidRPr="00680198">
        <w:rPr>
          <w:i/>
          <w:iCs/>
          <w:spacing w:val="-2"/>
          <w:sz w:val="18"/>
          <w:szCs w:val="18"/>
        </w:rPr>
        <w:t xml:space="preserve">designates this </w:t>
      </w:r>
      <w:r w:rsidR="00B51763" w:rsidRPr="00680198">
        <w:rPr>
          <w:i/>
          <w:iCs/>
          <w:spacing w:val="-2"/>
          <w:sz w:val="18"/>
          <w:szCs w:val="18"/>
        </w:rPr>
        <w:t xml:space="preserve">live </w:t>
      </w:r>
      <w:r w:rsidRPr="00680198">
        <w:rPr>
          <w:i/>
          <w:iCs/>
          <w:spacing w:val="-2"/>
          <w:sz w:val="18"/>
          <w:szCs w:val="18"/>
        </w:rPr>
        <w:t>activity for a maximum of</w:t>
      </w:r>
      <w:r w:rsidRPr="00680198">
        <w:rPr>
          <w:b/>
          <w:bCs/>
          <w:i/>
          <w:iCs/>
          <w:spacing w:val="-2"/>
          <w:sz w:val="18"/>
          <w:szCs w:val="18"/>
        </w:rPr>
        <w:t xml:space="preserve"> </w:t>
      </w:r>
      <w:r w:rsidR="001D519B" w:rsidRPr="00680198">
        <w:rPr>
          <w:b/>
          <w:bCs/>
          <w:i/>
          <w:iCs/>
          <w:spacing w:val="-2"/>
          <w:sz w:val="18"/>
          <w:szCs w:val="18"/>
        </w:rPr>
        <w:t>[insert credit hours]</w:t>
      </w:r>
      <w:r w:rsidRPr="00680198">
        <w:rPr>
          <w:i/>
          <w:iCs/>
          <w:spacing w:val="-2"/>
          <w:sz w:val="18"/>
          <w:szCs w:val="18"/>
        </w:rPr>
        <w:t xml:space="preserve"> AMA PRA Category 1 Credit(s)</w:t>
      </w:r>
      <w:r w:rsidRPr="00680198">
        <w:rPr>
          <w:i/>
          <w:iCs/>
          <w:smallCaps/>
          <w:spacing w:val="-2"/>
          <w:sz w:val="18"/>
          <w:szCs w:val="18"/>
          <w:vertAlign w:val="superscript"/>
        </w:rPr>
        <w:t>TM</w:t>
      </w:r>
      <w:r w:rsidRPr="00680198">
        <w:rPr>
          <w:i/>
          <w:iCs/>
          <w:spacing w:val="-2"/>
          <w:sz w:val="18"/>
          <w:szCs w:val="18"/>
        </w:rPr>
        <w:t>. Physicians should only claim credit commensurate with the extent of their participation in the activity.</w:t>
      </w:r>
    </w:p>
    <w:p w14:paraId="113D4A72" w14:textId="77777777" w:rsidR="00AC3A61" w:rsidRPr="00581073" w:rsidRDefault="00AC3A61">
      <w:pPr>
        <w:pStyle w:val="Heading8"/>
        <w:rPr>
          <w:rFonts w:ascii="Times New Roman" w:hAnsi="Times New Roman"/>
          <w:sz w:val="20"/>
          <w:szCs w:val="20"/>
        </w:rPr>
      </w:pPr>
    </w:p>
    <w:p w14:paraId="775D9F46" w14:textId="77777777" w:rsidR="00B309C9" w:rsidRPr="00680198" w:rsidRDefault="00B309C9" w:rsidP="00DB194D">
      <w:pPr>
        <w:pStyle w:val="Heading8"/>
        <w:ind w:left="450" w:right="216"/>
        <w:rPr>
          <w:ins w:id="1" w:author="Gail Begin"/>
          <w:rFonts w:ascii="Times New Roman" w:hAnsi="Times New Roman"/>
          <w:color w:val="000000" w:themeColor="text1"/>
          <w:sz w:val="18"/>
          <w:szCs w:val="18"/>
        </w:rPr>
      </w:pPr>
      <w:ins w:id="2" w:author="Gail Begin">
        <w:r w:rsidRPr="00680198">
          <w:rPr>
            <w:rFonts w:ascii="Times New Roman" w:hAnsi="Times New Roman"/>
            <w:color w:val="000000" w:themeColor="text1"/>
            <w:sz w:val="18"/>
            <w:szCs w:val="18"/>
          </w:rPr>
          <w:t xml:space="preserve">Joint </w:t>
        </w:r>
        <w:proofErr w:type="spellStart"/>
        <w:r w:rsidR="00CE15CE" w:rsidRPr="00680198">
          <w:rPr>
            <w:rFonts w:ascii="Times New Roman" w:hAnsi="Times New Roman"/>
            <w:color w:val="000000" w:themeColor="text1"/>
            <w:sz w:val="18"/>
            <w:szCs w:val="18"/>
          </w:rPr>
          <w:t>Providership</w:t>
        </w:r>
        <w:proofErr w:type="spellEnd"/>
        <w:r w:rsidR="006E4B59" w:rsidRPr="00680198">
          <w:rPr>
            <w:rFonts w:ascii="Times New Roman" w:hAnsi="Times New Roman"/>
            <w:color w:val="000000" w:themeColor="text1"/>
            <w:sz w:val="18"/>
            <w:szCs w:val="18"/>
          </w:rPr>
          <w:t xml:space="preserve"> Statement</w:t>
        </w:r>
      </w:ins>
    </w:p>
    <w:p w14:paraId="66BD2D18" w14:textId="2507ED50" w:rsidR="001826AE" w:rsidRPr="00680198" w:rsidRDefault="001826AE" w:rsidP="006A47F0">
      <w:pPr>
        <w:ind w:left="450" w:right="216"/>
        <w:rPr>
          <w:sz w:val="18"/>
          <w:szCs w:val="18"/>
        </w:rPr>
      </w:pPr>
      <w:r w:rsidRPr="00680198">
        <w:rPr>
          <w:sz w:val="18"/>
          <w:szCs w:val="18"/>
        </w:rPr>
        <w:t xml:space="preserve">This activity has been planned and implemented in accordance with the accreditation requirements and policies of the Accreditation Council for Continuing Medical Education (ACCME) through the joint </w:t>
      </w:r>
      <w:proofErr w:type="spellStart"/>
      <w:r w:rsidRPr="00680198">
        <w:rPr>
          <w:sz w:val="18"/>
          <w:szCs w:val="18"/>
        </w:rPr>
        <w:t>providership</w:t>
      </w:r>
      <w:proofErr w:type="spellEnd"/>
      <w:r w:rsidRPr="00680198">
        <w:rPr>
          <w:sz w:val="18"/>
          <w:szCs w:val="18"/>
        </w:rPr>
        <w:t xml:space="preserve"> of the Maine Medical Education Trust and</w:t>
      </w:r>
      <w:r w:rsidR="001D519B" w:rsidRPr="00680198">
        <w:rPr>
          <w:sz w:val="18"/>
          <w:szCs w:val="18"/>
        </w:rPr>
        <w:t xml:space="preserve"> </w:t>
      </w:r>
      <w:r w:rsidR="001D519B" w:rsidRPr="00680198">
        <w:rPr>
          <w:b/>
          <w:bCs/>
          <w:sz w:val="18"/>
          <w:szCs w:val="18"/>
        </w:rPr>
        <w:lastRenderedPageBreak/>
        <w:t>[</w:t>
      </w:r>
      <w:r w:rsidRPr="00680198">
        <w:rPr>
          <w:b/>
          <w:bCs/>
          <w:sz w:val="18"/>
          <w:szCs w:val="18"/>
        </w:rPr>
        <w:t>name of nonaccredited provider</w:t>
      </w:r>
      <w:r w:rsidR="001D519B" w:rsidRPr="00680198">
        <w:rPr>
          <w:b/>
          <w:bCs/>
          <w:sz w:val="18"/>
          <w:szCs w:val="18"/>
        </w:rPr>
        <w:t>]</w:t>
      </w:r>
      <w:r w:rsidRPr="00680198">
        <w:rPr>
          <w:b/>
          <w:bCs/>
          <w:sz w:val="18"/>
          <w:szCs w:val="18"/>
        </w:rPr>
        <w:t>.</w:t>
      </w:r>
      <w:r w:rsidRPr="00680198">
        <w:rPr>
          <w:sz w:val="18"/>
          <w:szCs w:val="18"/>
        </w:rPr>
        <w:t xml:space="preserve"> The Maine Medical Education Trust is accredited by the Maine Medical Association Committee on Continuing Medical Education and Accreditation to provide continuing medical education for physicians.</w:t>
      </w:r>
    </w:p>
    <w:sectPr w:rsidR="001826AE" w:rsidRPr="00680198" w:rsidSect="006777B4">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28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A3D1" w14:textId="77777777" w:rsidR="00893CD3" w:rsidRDefault="00893CD3">
      <w:r>
        <w:separator/>
      </w:r>
    </w:p>
  </w:endnote>
  <w:endnote w:type="continuationSeparator" w:id="0">
    <w:p w14:paraId="517F00BB" w14:textId="77777777" w:rsidR="00893CD3" w:rsidRDefault="00893CD3">
      <w:r>
        <w:continuationSeparator/>
      </w:r>
    </w:p>
  </w:endnote>
  <w:endnote w:type="continuationNotice" w:id="1">
    <w:p w14:paraId="4AA65729" w14:textId="77777777" w:rsidR="00893CD3" w:rsidRDefault="0089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7E2B" w14:textId="77777777" w:rsidR="00A76E13" w:rsidRDefault="00A7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5C7" w14:textId="77777777" w:rsidR="00A76E13" w:rsidRDefault="00A76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7E4" w14:textId="77777777" w:rsidR="00A76E13" w:rsidRDefault="00A7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38E" w14:textId="77777777" w:rsidR="00893CD3" w:rsidRDefault="00893CD3">
      <w:r>
        <w:separator/>
      </w:r>
    </w:p>
  </w:footnote>
  <w:footnote w:type="continuationSeparator" w:id="0">
    <w:p w14:paraId="3FB2E347" w14:textId="77777777" w:rsidR="00893CD3" w:rsidRDefault="00893CD3">
      <w:r>
        <w:continuationSeparator/>
      </w:r>
    </w:p>
  </w:footnote>
  <w:footnote w:type="continuationNotice" w:id="1">
    <w:p w14:paraId="631B4771" w14:textId="77777777" w:rsidR="00893CD3" w:rsidRDefault="0089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4F2" w14:textId="77777777" w:rsidR="00A76E13" w:rsidRDefault="00A7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C6FF" w14:textId="77777777" w:rsidR="00893A35" w:rsidRDefault="00893A35">
    <w:pPr>
      <w:jc w:val="center"/>
      <w:rPr>
        <w:b/>
        <w:bCs/>
        <w:sz w:val="32"/>
      </w:rPr>
    </w:pPr>
    <w:r>
      <w:rPr>
        <w:b/>
        <w:bCs/>
        <w:sz w:val="32"/>
      </w:rPr>
      <w:t>Maine Medical Education Trust</w:t>
    </w:r>
  </w:p>
  <w:p w14:paraId="3326EE5E" w14:textId="77777777" w:rsidR="00893A35" w:rsidRDefault="00893A35">
    <w:pPr>
      <w:pStyle w:val="Header"/>
      <w:jc w:val="center"/>
      <w:rPr>
        <w:b/>
        <w:bCs/>
        <w:sz w:val="32"/>
      </w:rPr>
    </w:pPr>
    <w:r>
      <w:rPr>
        <w:b/>
        <w:bCs/>
        <w:sz w:val="32"/>
      </w:rPr>
      <w:t>CME Evaluation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8B31" w14:textId="77777777" w:rsidR="00A76E13" w:rsidRDefault="00A7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146"/>
    <w:multiLevelType w:val="hybridMultilevel"/>
    <w:tmpl w:val="B0EE08B0"/>
    <w:lvl w:ilvl="0" w:tplc="496AEC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E14264"/>
    <w:multiLevelType w:val="hybridMultilevel"/>
    <w:tmpl w:val="57A84B7C"/>
    <w:lvl w:ilvl="0" w:tplc="1676206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B2F3A"/>
    <w:multiLevelType w:val="hybridMultilevel"/>
    <w:tmpl w:val="EF5C4C76"/>
    <w:lvl w:ilvl="0" w:tplc="16762062">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31A23F16"/>
    <w:multiLevelType w:val="hybridMultilevel"/>
    <w:tmpl w:val="05F28E5C"/>
    <w:lvl w:ilvl="0" w:tplc="382A1C88">
      <w:start w:val="1"/>
      <w:numFmt w:val="bullet"/>
      <w:lvlText w:val=""/>
      <w:lvlJc w:val="left"/>
      <w:pPr>
        <w:tabs>
          <w:tab w:val="num" w:pos="1404"/>
        </w:tabs>
        <w:ind w:left="1404" w:hanging="360"/>
      </w:pPr>
      <w:rPr>
        <w:rFonts w:ascii="Symbol" w:hAnsi="Symbol" w:hint="default"/>
        <w:color w:val="auto"/>
        <w:sz w:val="24"/>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 w15:restartNumberingAfterBreak="0">
    <w:nsid w:val="37EE6C22"/>
    <w:multiLevelType w:val="hybridMultilevel"/>
    <w:tmpl w:val="F866E5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37E82"/>
    <w:multiLevelType w:val="hybridMultilevel"/>
    <w:tmpl w:val="ACC0B492"/>
    <w:lvl w:ilvl="0" w:tplc="C5B8CB30">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BD3790C"/>
    <w:multiLevelType w:val="hybridMultilevel"/>
    <w:tmpl w:val="03E841C4"/>
    <w:lvl w:ilvl="0" w:tplc="663EF47E">
      <w:start w:val="1"/>
      <w:numFmt w:val="bullet"/>
      <w:lvlText w:val=""/>
      <w:lvlJc w:val="left"/>
      <w:pPr>
        <w:tabs>
          <w:tab w:val="num" w:pos="540"/>
        </w:tabs>
        <w:ind w:left="756" w:hanging="216"/>
      </w:pPr>
      <w:rPr>
        <w:rFonts w:ascii="Symbol" w:hAnsi="Symbol" w:hint="default"/>
        <w:color w:val="auto"/>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A03183C"/>
    <w:multiLevelType w:val="hybridMultilevel"/>
    <w:tmpl w:val="AB00B238"/>
    <w:lvl w:ilvl="0" w:tplc="0409000F">
      <w:start w:val="1"/>
      <w:numFmt w:val="decimal"/>
      <w:lvlText w:val="%1."/>
      <w:lvlJc w:val="left"/>
      <w:pPr>
        <w:tabs>
          <w:tab w:val="num" w:pos="720"/>
        </w:tabs>
        <w:ind w:left="720" w:hanging="360"/>
      </w:pPr>
      <w:rPr>
        <w:rFonts w:hint="default"/>
      </w:rPr>
    </w:lvl>
    <w:lvl w:ilvl="1" w:tplc="80387A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2040916">
    <w:abstractNumId w:val="2"/>
  </w:num>
  <w:num w:numId="2" w16cid:durableId="1276522804">
    <w:abstractNumId w:val="1"/>
  </w:num>
  <w:num w:numId="3" w16cid:durableId="1150440907">
    <w:abstractNumId w:val="3"/>
  </w:num>
  <w:num w:numId="4" w16cid:durableId="478576524">
    <w:abstractNumId w:val="6"/>
  </w:num>
  <w:num w:numId="5" w16cid:durableId="1689411206">
    <w:abstractNumId w:val="7"/>
  </w:num>
  <w:num w:numId="6" w16cid:durableId="127818237">
    <w:abstractNumId w:val="4"/>
  </w:num>
  <w:num w:numId="7" w16cid:durableId="957176885">
    <w:abstractNumId w:val="0"/>
  </w:num>
  <w:num w:numId="8" w16cid:durableId="1244603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63"/>
    <w:rsid w:val="000378B0"/>
    <w:rsid w:val="00062463"/>
    <w:rsid w:val="000B3433"/>
    <w:rsid w:val="000E0B37"/>
    <w:rsid w:val="00116CA9"/>
    <w:rsid w:val="00137AA8"/>
    <w:rsid w:val="00146988"/>
    <w:rsid w:val="001659F7"/>
    <w:rsid w:val="00177DA1"/>
    <w:rsid w:val="001826AE"/>
    <w:rsid w:val="00186522"/>
    <w:rsid w:val="001C1929"/>
    <w:rsid w:val="001D519B"/>
    <w:rsid w:val="00225A18"/>
    <w:rsid w:val="00280D91"/>
    <w:rsid w:val="002E06F9"/>
    <w:rsid w:val="002F001D"/>
    <w:rsid w:val="002F65E8"/>
    <w:rsid w:val="002F7272"/>
    <w:rsid w:val="00344215"/>
    <w:rsid w:val="003A4093"/>
    <w:rsid w:val="003A5CE9"/>
    <w:rsid w:val="003C5FF0"/>
    <w:rsid w:val="003E52EA"/>
    <w:rsid w:val="0040252B"/>
    <w:rsid w:val="0042006F"/>
    <w:rsid w:val="004E1842"/>
    <w:rsid w:val="00513BFA"/>
    <w:rsid w:val="005222C0"/>
    <w:rsid w:val="00523011"/>
    <w:rsid w:val="005545A3"/>
    <w:rsid w:val="00564671"/>
    <w:rsid w:val="00581073"/>
    <w:rsid w:val="0059317B"/>
    <w:rsid w:val="005A3C3F"/>
    <w:rsid w:val="005B01BA"/>
    <w:rsid w:val="005C56FB"/>
    <w:rsid w:val="005C6783"/>
    <w:rsid w:val="00626D34"/>
    <w:rsid w:val="00635B8D"/>
    <w:rsid w:val="00652C22"/>
    <w:rsid w:val="00672D76"/>
    <w:rsid w:val="006777B4"/>
    <w:rsid w:val="00680198"/>
    <w:rsid w:val="006951FC"/>
    <w:rsid w:val="006A47F0"/>
    <w:rsid w:val="006B25A0"/>
    <w:rsid w:val="006E4B59"/>
    <w:rsid w:val="007232B2"/>
    <w:rsid w:val="0074336A"/>
    <w:rsid w:val="007520D4"/>
    <w:rsid w:val="007B1D22"/>
    <w:rsid w:val="007B77C4"/>
    <w:rsid w:val="007B7EB9"/>
    <w:rsid w:val="00817FCC"/>
    <w:rsid w:val="00834424"/>
    <w:rsid w:val="00887D54"/>
    <w:rsid w:val="00893A35"/>
    <w:rsid w:val="00893CD3"/>
    <w:rsid w:val="008D0A42"/>
    <w:rsid w:val="0090094E"/>
    <w:rsid w:val="009D4A71"/>
    <w:rsid w:val="00A14292"/>
    <w:rsid w:val="00A60CA8"/>
    <w:rsid w:val="00A7176E"/>
    <w:rsid w:val="00A76E13"/>
    <w:rsid w:val="00A917CC"/>
    <w:rsid w:val="00AC3A61"/>
    <w:rsid w:val="00B21097"/>
    <w:rsid w:val="00B309C9"/>
    <w:rsid w:val="00B3539B"/>
    <w:rsid w:val="00B51763"/>
    <w:rsid w:val="00B64B83"/>
    <w:rsid w:val="00BD30B8"/>
    <w:rsid w:val="00BF01D2"/>
    <w:rsid w:val="00C140F5"/>
    <w:rsid w:val="00CC18F5"/>
    <w:rsid w:val="00CE15CE"/>
    <w:rsid w:val="00CE71CE"/>
    <w:rsid w:val="00D257E1"/>
    <w:rsid w:val="00D55C81"/>
    <w:rsid w:val="00D93C85"/>
    <w:rsid w:val="00DB194D"/>
    <w:rsid w:val="00DC165A"/>
    <w:rsid w:val="00DC64F0"/>
    <w:rsid w:val="00DE4DC6"/>
    <w:rsid w:val="00DF57EC"/>
    <w:rsid w:val="00DF6BD3"/>
    <w:rsid w:val="00E11648"/>
    <w:rsid w:val="00E24F64"/>
    <w:rsid w:val="00E3620C"/>
    <w:rsid w:val="00E55432"/>
    <w:rsid w:val="00EF1410"/>
    <w:rsid w:val="00F30F5B"/>
    <w:rsid w:val="00F3270F"/>
    <w:rsid w:val="00F4535E"/>
    <w:rsid w:val="00F7312F"/>
    <w:rsid w:val="00FA1165"/>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B2078"/>
  <w15:chartTrackingRefBased/>
  <w15:docId w15:val="{0178CD37-06B0-49CC-A030-ADC5DCB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8"/>
    <w:rPr>
      <w:sz w:val="24"/>
      <w:szCs w:val="24"/>
    </w:rPr>
  </w:style>
  <w:style w:type="paragraph" w:styleId="Heading1">
    <w:name w:val="heading 1"/>
    <w:basedOn w:val="Normal"/>
    <w:next w:val="Normal"/>
    <w:qFormat/>
    <w:pPr>
      <w:keepNext/>
      <w:jc w:val="center"/>
      <w:outlineLvl w:val="0"/>
    </w:pPr>
    <w:rPr>
      <w:rFonts w:ascii="Garamond" w:hAnsi="Garamond"/>
      <w:b/>
      <w:sz w:val="32"/>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jc w:val="center"/>
      <w:outlineLvl w:val="2"/>
    </w:pPr>
    <w:rPr>
      <w:b/>
      <w:sz w:val="32"/>
      <w:szCs w:val="20"/>
    </w:rPr>
  </w:style>
  <w:style w:type="paragraph" w:styleId="Heading4">
    <w:name w:val="heading 4"/>
    <w:basedOn w:val="Normal"/>
    <w:next w:val="Normal"/>
    <w:qFormat/>
    <w:pPr>
      <w:keepNext/>
      <w:outlineLvl w:val="3"/>
    </w:pPr>
    <w:rPr>
      <w:b/>
      <w:sz w:val="28"/>
      <w:szCs w:val="22"/>
    </w:rPr>
  </w:style>
  <w:style w:type="paragraph" w:styleId="Heading7">
    <w:name w:val="heading 7"/>
    <w:basedOn w:val="Normal"/>
    <w:next w:val="Normal"/>
    <w:qFormat/>
    <w:pPr>
      <w:keepNext/>
      <w:outlineLvl w:val="6"/>
    </w:pPr>
    <w:rPr>
      <w:rFonts w:ascii="Garamond" w:hAnsi="Garamond"/>
      <w:b/>
    </w:rPr>
  </w:style>
  <w:style w:type="paragraph" w:styleId="Heading8">
    <w:name w:val="heading 8"/>
    <w:basedOn w:val="Normal"/>
    <w:next w:val="Normal"/>
    <w:qFormat/>
    <w:pPr>
      <w:keepNext/>
      <w:outlineLvl w:val="7"/>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2"/>
      <w:szCs w:val="22"/>
    </w:rPr>
  </w:style>
  <w:style w:type="paragraph" w:styleId="BodyText3">
    <w:name w:val="Body Text 3"/>
    <w:basedOn w:val="Normal"/>
    <w:semiHidden/>
    <w:pPr>
      <w:ind w:right="720"/>
    </w:pPr>
    <w:rPr>
      <w:rFonts w:ascii="Footlight MT Light" w:hAnsi="Footlight MT Light"/>
      <w:iCs/>
      <w:sz w:val="22"/>
    </w:rPr>
  </w:style>
  <w:style w:type="paragraph" w:customStyle="1" w:styleId="Noparagraphstyle">
    <w:name w:val="[No paragraph style]"/>
    <w:pPr>
      <w:autoSpaceDE w:val="0"/>
      <w:autoSpaceDN w:val="0"/>
      <w:adjustRightInd w:val="0"/>
      <w:spacing w:line="288" w:lineRule="auto"/>
      <w:textAlignment w:val="baseline"/>
    </w:pPr>
    <w:rPr>
      <w:color w:val="000000"/>
      <w:sz w:val="24"/>
      <w:szCs w:val="24"/>
    </w:rPr>
  </w:style>
  <w:style w:type="paragraph" w:customStyle="1" w:styleId="Style1">
    <w:name w:val="Style1"/>
    <w:basedOn w:val="Normal"/>
    <w:next w:val="Footer"/>
    <w:rPr>
      <w:rFonts w:ascii="Footlight MT Light" w:hAnsi="Footlight MT Light"/>
      <w:szCs w:val="20"/>
    </w:r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Header">
    <w:name w:val="header"/>
    <w:basedOn w:val="Normal"/>
    <w:semiHidden/>
    <w:pPr>
      <w:widowControl w:val="0"/>
      <w:tabs>
        <w:tab w:val="center" w:pos="4320"/>
        <w:tab w:val="right" w:pos="8640"/>
      </w:tabs>
      <w:autoSpaceDE w:val="0"/>
      <w:autoSpaceDN w:val="0"/>
      <w:adjustRightInd w:val="0"/>
    </w:pPr>
  </w:style>
  <w:style w:type="table" w:styleId="TableGrid">
    <w:name w:val="Table Grid"/>
    <w:basedOn w:val="TableNormal"/>
    <w:uiPriority w:val="39"/>
    <w:rsid w:val="0067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6229-BDB2-499D-B742-83D39A5B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651</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Activity Date:</vt:lpstr>
    </vt:vector>
  </TitlesOfParts>
  <Company>Maine Medical Association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Date:</dc:title>
  <dc:subject/>
  <dc:creator>Gail Begin</dc:creator>
  <cp:keywords/>
  <dc:description/>
  <cp:lastModifiedBy>Elizabeth Ciccarelli</cp:lastModifiedBy>
  <cp:revision>59</cp:revision>
  <dcterms:created xsi:type="dcterms:W3CDTF">2022-06-30T17:56:00Z</dcterms:created>
  <dcterms:modified xsi:type="dcterms:W3CDTF">2023-02-06T16:29:00Z</dcterms:modified>
</cp:coreProperties>
</file>